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sible.xml" ContentType="application/vnd.openxmlformats-officedocument.wordprocessingml.commentsExtensib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ACEA03" w14:textId="3CA63674" w:rsidR="000E6A01" w:rsidRPr="000E6A01" w:rsidRDefault="001201D8" w:rsidP="00814A37">
      <w:pPr>
        <w:pStyle w:val="Nagwek1"/>
      </w:pPr>
      <w:r>
        <w:t xml:space="preserve">WZÓR </w:t>
      </w:r>
      <w:r w:rsidR="000E6A01" w:rsidRPr="000E6A01">
        <w:t>UMOW</w:t>
      </w:r>
      <w:r>
        <w:t>Y</w:t>
      </w:r>
      <w:r w:rsidR="000E6A01" w:rsidRPr="000E6A01">
        <w:t xml:space="preserve"> O PROWADZENIE NAUCZANIA JĘZYKA OBCEGO </w:t>
      </w:r>
      <w:r w:rsidR="000E6A01" w:rsidRPr="000E6A01">
        <w:br/>
        <w:t>W RAMACH KURSU JĘZYKOWEGO</w:t>
      </w:r>
    </w:p>
    <w:p w14:paraId="229A54A1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5AD5F4F" w14:textId="3D9223C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 xml:space="preserve">zawarta dnia </w:t>
      </w:r>
      <w:r w:rsidR="004555B4">
        <w:rPr>
          <w:rFonts w:ascii="Times New Roman" w:hAnsi="Times New Roman" w:cs="Times New Roman"/>
          <w:sz w:val="28"/>
          <w:szCs w:val="28"/>
        </w:rPr>
        <w:t>..................................</w:t>
      </w:r>
      <w:r w:rsidRPr="000E6A01">
        <w:rPr>
          <w:rFonts w:ascii="Times New Roman" w:hAnsi="Times New Roman" w:cs="Times New Roman"/>
          <w:sz w:val="28"/>
          <w:szCs w:val="28"/>
        </w:rPr>
        <w:t xml:space="preserve"> r. w Legnicy pomiędzy :</w:t>
      </w:r>
    </w:p>
    <w:p w14:paraId="372E23BB" w14:textId="77777777" w:rsidR="000E6A01" w:rsidRPr="000E6A01" w:rsidRDefault="000E6A01" w:rsidP="000E6A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1D8219" w14:textId="37C83511" w:rsidR="000E6A01" w:rsidRPr="000E6A01" w:rsidRDefault="000E6A01" w:rsidP="000E6A01">
      <w:pPr>
        <w:pStyle w:val="Tekstpodstawowy2"/>
        <w:jc w:val="both"/>
        <w:rPr>
          <w:b/>
          <w:szCs w:val="28"/>
        </w:rPr>
      </w:pPr>
      <w:r w:rsidRPr="000E6A01">
        <w:rPr>
          <w:b/>
          <w:szCs w:val="28"/>
        </w:rPr>
        <w:t>Legnicką Specjalną Strefą Ekonomiczną Spółką Akcyjną z siedzibą</w:t>
      </w:r>
      <w:r w:rsidR="00F81EF6">
        <w:rPr>
          <w:b/>
          <w:szCs w:val="28"/>
        </w:rPr>
        <w:t xml:space="preserve"> </w:t>
      </w:r>
      <w:r w:rsidRPr="000E6A01">
        <w:rPr>
          <w:b/>
          <w:szCs w:val="28"/>
        </w:rPr>
        <w:t xml:space="preserve">w Legnicy przy ul. Świętego Maksymiliana Kolbe 14, wpisaną do rejestru przedsiębiorców prowadzonego przez Sąd Rejonowy dla Wrocławia Fabrycznej IX Wydział Gospodarczy Krajowego Rejestru Sądowego pod numerem KRS 0000033018, NIP 691-18-10-830, REGON 390560231, </w:t>
      </w:r>
      <w:r w:rsidRPr="000E6A01">
        <w:rPr>
          <w:b/>
          <w:color w:val="000000"/>
          <w:szCs w:val="28"/>
        </w:rPr>
        <w:t xml:space="preserve">wysokość wpłaconego w całości kapitału zakładowego – 36.004.000 zł, </w:t>
      </w:r>
    </w:p>
    <w:p w14:paraId="07149F4D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D2FF284" w14:textId="021A1479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 xml:space="preserve">reprezentowaną </w:t>
      </w:r>
      <w:r w:rsidRPr="00AD0076">
        <w:rPr>
          <w:rFonts w:ascii="Times New Roman" w:hAnsi="Times New Roman" w:cs="Times New Roman"/>
          <w:sz w:val="28"/>
          <w:szCs w:val="28"/>
        </w:rPr>
        <w:t>przez</w:t>
      </w:r>
      <w:r w:rsidRPr="000E6A01">
        <w:rPr>
          <w:rFonts w:ascii="Times New Roman" w:hAnsi="Times New Roman" w:cs="Times New Roman"/>
          <w:sz w:val="28"/>
          <w:szCs w:val="28"/>
        </w:rPr>
        <w:t xml:space="preserve"> :</w:t>
      </w:r>
    </w:p>
    <w:p w14:paraId="737773E1" w14:textId="3C57C81F" w:rsidR="000E6A01" w:rsidRPr="000E6A01" w:rsidRDefault="00027303" w:rsidP="000E6A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14:paraId="23318C05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ED56E9D" w14:textId="7FA66802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 xml:space="preserve">zwaną dalej </w:t>
      </w:r>
      <w:r w:rsidR="00630DEF">
        <w:rPr>
          <w:rFonts w:ascii="Times New Roman" w:hAnsi="Times New Roman" w:cs="Times New Roman"/>
          <w:b/>
          <w:sz w:val="28"/>
          <w:szCs w:val="28"/>
        </w:rPr>
        <w:t>Zamawiającym</w:t>
      </w:r>
      <w:r w:rsidRPr="000E6A01">
        <w:rPr>
          <w:rFonts w:ascii="Times New Roman" w:hAnsi="Times New Roman" w:cs="Times New Roman"/>
          <w:sz w:val="28"/>
          <w:szCs w:val="28"/>
        </w:rPr>
        <w:t>,</w:t>
      </w:r>
    </w:p>
    <w:p w14:paraId="1D014BDD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5C8140F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>a</w:t>
      </w:r>
    </w:p>
    <w:p w14:paraId="5E277249" w14:textId="77777777" w:rsidR="000E6A01" w:rsidRPr="000E6A01" w:rsidRDefault="000E6A01" w:rsidP="000E6A01">
      <w:pPr>
        <w:pStyle w:val="Tekstpodstawowy2"/>
        <w:ind w:left="2835" w:hanging="2835"/>
        <w:jc w:val="both"/>
        <w:rPr>
          <w:b/>
          <w:szCs w:val="28"/>
        </w:rPr>
      </w:pPr>
    </w:p>
    <w:p w14:paraId="2A584A8A" w14:textId="204B71B2" w:rsidR="000E6A01" w:rsidRDefault="000E6A01" w:rsidP="000E6A0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>zwaną</w:t>
      </w:r>
      <w:r w:rsidR="0056121F">
        <w:rPr>
          <w:rFonts w:ascii="Times New Roman" w:hAnsi="Times New Roman" w:cs="Times New Roman"/>
          <w:sz w:val="28"/>
          <w:szCs w:val="28"/>
        </w:rPr>
        <w:t>/ym</w:t>
      </w:r>
      <w:r w:rsidR="0056121F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1"/>
      </w:r>
      <w:r w:rsidRPr="000E6A01">
        <w:rPr>
          <w:rFonts w:ascii="Times New Roman" w:hAnsi="Times New Roman" w:cs="Times New Roman"/>
          <w:sz w:val="28"/>
          <w:szCs w:val="28"/>
        </w:rPr>
        <w:t xml:space="preserve"> dalej </w:t>
      </w:r>
      <w:r w:rsidR="006E2D46">
        <w:rPr>
          <w:rFonts w:ascii="Times New Roman" w:hAnsi="Times New Roman" w:cs="Times New Roman"/>
          <w:b/>
          <w:sz w:val="28"/>
          <w:szCs w:val="28"/>
        </w:rPr>
        <w:t>Wykonawcą</w:t>
      </w:r>
      <w:r w:rsidRPr="000E6A01">
        <w:rPr>
          <w:rFonts w:ascii="Times New Roman" w:hAnsi="Times New Roman" w:cs="Times New Roman"/>
          <w:b/>
          <w:sz w:val="28"/>
          <w:szCs w:val="28"/>
        </w:rPr>
        <w:t>,</w:t>
      </w:r>
    </w:p>
    <w:p w14:paraId="53739A07" w14:textId="77777777" w:rsidR="00B23DC6" w:rsidRDefault="00B23DC6" w:rsidP="00B23DC6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14A1E27" w14:textId="77777777" w:rsidR="00B23DC6" w:rsidRDefault="00B23DC6" w:rsidP="00B23DC6">
      <w:pPr>
        <w:jc w:val="both"/>
        <w:rPr>
          <w:rFonts w:ascii="Times New Roman" w:hAnsi="Times New Roman" w:cs="Times New Roman"/>
          <w:sz w:val="28"/>
          <w:szCs w:val="28"/>
        </w:rPr>
      </w:pPr>
      <w:r w:rsidRPr="00E52DF1">
        <w:rPr>
          <w:rFonts w:ascii="Times New Roman" w:hAnsi="Times New Roman" w:cs="Times New Roman"/>
          <w:sz w:val="28"/>
          <w:szCs w:val="28"/>
        </w:rPr>
        <w:t>zawarta w trybie art. 4 pkt 8 ustawy z dnia 29 stycznia 2004 r. Prawo zamówień publicznych oraz Regulaminu udzielania przez Legnicką Specjalną Strefę Ekonomiczną S.A. z siedzibą w Legnicy zamówień na usługi, dostawy oraz roboty budowlane,</w:t>
      </w:r>
    </w:p>
    <w:p w14:paraId="25336F86" w14:textId="77777777" w:rsidR="00B23DC6" w:rsidRPr="000E6A01" w:rsidRDefault="00B23DC6" w:rsidP="000E6A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183058D1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1CC04BF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>o treści następującej :</w:t>
      </w:r>
    </w:p>
    <w:p w14:paraId="5ADEDD6A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3F74CE31" w14:textId="77777777" w:rsidR="000E6A01" w:rsidRPr="000E6A01" w:rsidRDefault="000E6A01" w:rsidP="00814A37">
      <w:pPr>
        <w:pStyle w:val="Nagwek1"/>
      </w:pPr>
      <w:r w:rsidRPr="000E6A01">
        <w:t>PRZEDMIOT UMOWY ORAZ WARUNKI JEJ REALIZACJI</w:t>
      </w:r>
    </w:p>
    <w:p w14:paraId="7F1714D3" w14:textId="77777777" w:rsidR="000E6A01" w:rsidRPr="000E6A01" w:rsidRDefault="000E6A01" w:rsidP="000E6A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386D97D" w14:textId="77777777" w:rsidR="000E6A01" w:rsidRPr="000E6A01" w:rsidRDefault="000E6A01" w:rsidP="000E6A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6A01">
        <w:rPr>
          <w:rFonts w:ascii="Times New Roman" w:hAnsi="Times New Roman" w:cs="Times New Roman"/>
          <w:b/>
          <w:i/>
          <w:sz w:val="28"/>
          <w:szCs w:val="28"/>
        </w:rPr>
        <w:t>§ 1</w:t>
      </w:r>
    </w:p>
    <w:p w14:paraId="57526D8C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041653C" w14:textId="58223F05" w:rsidR="000E6A01" w:rsidRPr="000E6A01" w:rsidRDefault="006E2D46" w:rsidP="000E6A01">
      <w:pPr>
        <w:pStyle w:val="Tekstpodstawowy3"/>
        <w:numPr>
          <w:ilvl w:val="0"/>
          <w:numId w:val="5"/>
        </w:numPr>
        <w:rPr>
          <w:color w:val="000000"/>
          <w:szCs w:val="28"/>
        </w:rPr>
      </w:pPr>
      <w:r>
        <w:rPr>
          <w:szCs w:val="28"/>
        </w:rPr>
        <w:t>Wykonawca</w:t>
      </w:r>
      <w:r w:rsidR="000E6A01" w:rsidRPr="000E6A01">
        <w:rPr>
          <w:szCs w:val="28"/>
        </w:rPr>
        <w:t xml:space="preserve">  zobowiązuje się do wykonania na rzecz </w:t>
      </w:r>
      <w:r>
        <w:rPr>
          <w:szCs w:val="28"/>
        </w:rPr>
        <w:t>Zamawiającego</w:t>
      </w:r>
      <w:r w:rsidR="000E6A01" w:rsidRPr="000E6A01">
        <w:rPr>
          <w:szCs w:val="28"/>
        </w:rPr>
        <w:t xml:space="preserve"> usług polegających na przeprowadzeniu kursu języka angielskiego na potrzeby  </w:t>
      </w:r>
      <w:r w:rsidR="000E6A01" w:rsidRPr="000E6A01">
        <w:rPr>
          <w:szCs w:val="28"/>
        </w:rPr>
        <w:lastRenderedPageBreak/>
        <w:t xml:space="preserve">pracowników </w:t>
      </w:r>
      <w:r>
        <w:rPr>
          <w:szCs w:val="28"/>
        </w:rPr>
        <w:t>Zamawiającego</w:t>
      </w:r>
      <w:r w:rsidR="000E6A01" w:rsidRPr="000E6A01">
        <w:rPr>
          <w:szCs w:val="28"/>
        </w:rPr>
        <w:t xml:space="preserve">, w następującym przewidywanym wymiarze jednostek lekcyjnych (jednostka lekcyjna  </w:t>
      </w:r>
      <w:r w:rsidR="000E6A01" w:rsidRPr="000E6A01">
        <w:rPr>
          <w:color w:val="000000"/>
          <w:szCs w:val="28"/>
        </w:rPr>
        <w:t>= 60 min.) :</w:t>
      </w:r>
    </w:p>
    <w:p w14:paraId="37D56C50" w14:textId="49BED2F6" w:rsidR="000E6A01" w:rsidRPr="000E6A01" w:rsidRDefault="00027303" w:rsidP="000E6A0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........................................................</w:t>
      </w:r>
    </w:p>
    <w:p w14:paraId="37E48251" w14:textId="16A89CAD" w:rsidR="000E6A01" w:rsidRPr="000E6A01" w:rsidRDefault="000E6A01" w:rsidP="000E6A01">
      <w:pPr>
        <w:tabs>
          <w:tab w:val="left" w:pos="283"/>
        </w:tabs>
        <w:snapToGrid w:val="0"/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>w łącznym wymiarze  jednostek lekcyjnych,</w:t>
      </w:r>
    </w:p>
    <w:p w14:paraId="546833D1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E6A01">
        <w:rPr>
          <w:rFonts w:ascii="Times New Roman" w:hAnsi="Times New Roman" w:cs="Times New Roman"/>
          <w:snapToGrid w:val="0"/>
          <w:sz w:val="28"/>
          <w:szCs w:val="28"/>
        </w:rPr>
        <w:t>zwane dalej „</w:t>
      </w:r>
      <w:r w:rsidRPr="000E6A01">
        <w:rPr>
          <w:rFonts w:ascii="Times New Roman" w:hAnsi="Times New Roman" w:cs="Times New Roman"/>
          <w:i/>
          <w:snapToGrid w:val="0"/>
          <w:sz w:val="28"/>
          <w:szCs w:val="28"/>
        </w:rPr>
        <w:t>usługami</w:t>
      </w:r>
      <w:r w:rsidRPr="000E6A01">
        <w:rPr>
          <w:rFonts w:ascii="Times New Roman" w:hAnsi="Times New Roman" w:cs="Times New Roman"/>
          <w:snapToGrid w:val="0"/>
          <w:sz w:val="28"/>
          <w:szCs w:val="28"/>
        </w:rPr>
        <w:t>” lub „</w:t>
      </w:r>
      <w:r w:rsidRPr="000E6A01">
        <w:rPr>
          <w:rFonts w:ascii="Times New Roman" w:hAnsi="Times New Roman" w:cs="Times New Roman"/>
          <w:i/>
          <w:snapToGrid w:val="0"/>
          <w:sz w:val="28"/>
          <w:szCs w:val="28"/>
        </w:rPr>
        <w:t>kursem</w:t>
      </w:r>
      <w:r w:rsidRPr="000E6A01">
        <w:rPr>
          <w:rFonts w:ascii="Times New Roman" w:hAnsi="Times New Roman" w:cs="Times New Roman"/>
          <w:snapToGrid w:val="0"/>
          <w:sz w:val="28"/>
          <w:szCs w:val="28"/>
        </w:rPr>
        <w:t>”.</w:t>
      </w:r>
    </w:p>
    <w:p w14:paraId="3C98C353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</w:p>
    <w:p w14:paraId="4B8A1E4B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napToGrid w:val="0"/>
          <w:color w:val="000000"/>
          <w:sz w:val="28"/>
          <w:szCs w:val="28"/>
        </w:rPr>
      </w:pPr>
      <w:r w:rsidRPr="000E6A01">
        <w:rPr>
          <w:rFonts w:ascii="Times New Roman" w:hAnsi="Times New Roman" w:cs="Times New Roman"/>
          <w:snapToGrid w:val="0"/>
          <w:color w:val="000000"/>
          <w:sz w:val="28"/>
          <w:szCs w:val="28"/>
        </w:rPr>
        <w:t>Skład osobowy ww. grup, terminy oraz harmonogram zajęć określa Załącznik Nr 1.</w:t>
      </w:r>
    </w:p>
    <w:p w14:paraId="0CB9069B" w14:textId="77777777" w:rsidR="000E6A01" w:rsidRPr="000E6A01" w:rsidRDefault="000E6A01" w:rsidP="000E6A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6A01">
        <w:rPr>
          <w:rFonts w:ascii="Times New Roman" w:hAnsi="Times New Roman" w:cs="Times New Roman"/>
          <w:b/>
          <w:i/>
          <w:sz w:val="28"/>
          <w:szCs w:val="28"/>
        </w:rPr>
        <w:t>§ 2</w:t>
      </w:r>
    </w:p>
    <w:p w14:paraId="313F163E" w14:textId="77777777" w:rsidR="000E6A01" w:rsidRPr="000E6A01" w:rsidRDefault="000E6A01" w:rsidP="000E6A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1FE2BC65" w14:textId="6A277F55" w:rsidR="006B3E84" w:rsidRPr="003E6B99" w:rsidRDefault="006E2D46" w:rsidP="006B3E84">
      <w:pPr>
        <w:pStyle w:val="Tekstpodstawowy3"/>
        <w:numPr>
          <w:ilvl w:val="0"/>
          <w:numId w:val="4"/>
        </w:numPr>
        <w:rPr>
          <w:szCs w:val="28"/>
        </w:rPr>
      </w:pPr>
      <w:r>
        <w:rPr>
          <w:szCs w:val="28"/>
        </w:rPr>
        <w:t>Wykonawca</w:t>
      </w:r>
      <w:r w:rsidR="000E6A01" w:rsidRPr="000E6A01">
        <w:rPr>
          <w:szCs w:val="28"/>
        </w:rPr>
        <w:t xml:space="preserve"> usługi wykonywa</w:t>
      </w:r>
      <w:r w:rsidR="000E6A01" w:rsidRPr="000E6A01">
        <w:rPr>
          <w:szCs w:val="28"/>
        </w:rPr>
        <w:sym w:font="Times New Roman" w:char="0107"/>
      </w:r>
      <w:r w:rsidR="000E6A01" w:rsidRPr="000E6A01">
        <w:rPr>
          <w:szCs w:val="28"/>
        </w:rPr>
        <w:t xml:space="preserve"> będzie w siedzibie </w:t>
      </w:r>
      <w:r>
        <w:rPr>
          <w:szCs w:val="28"/>
        </w:rPr>
        <w:t>Zamawiającego</w:t>
      </w:r>
      <w:r w:rsidR="000E6A01" w:rsidRPr="000E6A01">
        <w:rPr>
          <w:szCs w:val="28"/>
        </w:rPr>
        <w:t xml:space="preserve"> – w Legnicy przy ul. Świętego Maksymiliana Kolbe 14, który w tym celu zapewni odpowiednie warunki lokalowe</w:t>
      </w:r>
      <w:r w:rsidR="00027303">
        <w:rPr>
          <w:szCs w:val="28"/>
        </w:rPr>
        <w:t>,</w:t>
      </w:r>
      <w:r w:rsidR="000E6A01" w:rsidRPr="000E6A01">
        <w:rPr>
          <w:szCs w:val="28"/>
        </w:rPr>
        <w:t xml:space="preserve"> </w:t>
      </w:r>
      <w:r w:rsidR="00027303">
        <w:rPr>
          <w:szCs w:val="28"/>
        </w:rPr>
        <w:t>e</w:t>
      </w:r>
      <w:r w:rsidR="006B3E84">
        <w:rPr>
          <w:szCs w:val="28"/>
        </w:rPr>
        <w:t>wentualnie</w:t>
      </w:r>
      <w:r w:rsidR="00027303">
        <w:rPr>
          <w:szCs w:val="28"/>
        </w:rPr>
        <w:t>,</w:t>
      </w:r>
      <w:r w:rsidR="006B3E84">
        <w:rPr>
          <w:szCs w:val="28"/>
        </w:rPr>
        <w:t xml:space="preserve"> n</w:t>
      </w:r>
      <w:r w:rsidR="006B3E84" w:rsidRPr="003E6B99">
        <w:t>a żądanie Zamawiającego, w formie zdalnej w sytuacji obostrzeń pandemicznych.</w:t>
      </w:r>
    </w:p>
    <w:p w14:paraId="78B99F85" w14:textId="3D9026EC" w:rsidR="000E6A01" w:rsidRPr="000E6A01" w:rsidRDefault="000E6A01" w:rsidP="000E6A01">
      <w:pPr>
        <w:pStyle w:val="Tekstpodstawowy3"/>
        <w:numPr>
          <w:ilvl w:val="0"/>
          <w:numId w:val="4"/>
        </w:numPr>
        <w:rPr>
          <w:szCs w:val="28"/>
        </w:rPr>
      </w:pPr>
      <w:r w:rsidRPr="000E6A01">
        <w:rPr>
          <w:color w:val="000000"/>
          <w:szCs w:val="28"/>
        </w:rPr>
        <w:t xml:space="preserve">Kurs będzie przeprowadzony przez </w:t>
      </w:r>
      <w:r w:rsidR="006E2D46">
        <w:rPr>
          <w:color w:val="000000"/>
          <w:szCs w:val="28"/>
        </w:rPr>
        <w:t>Wykonawcę</w:t>
      </w:r>
      <w:r w:rsidRPr="000E6A01">
        <w:rPr>
          <w:szCs w:val="28"/>
        </w:rPr>
        <w:t xml:space="preserve"> </w:t>
      </w:r>
      <w:r w:rsidRPr="000E6A01">
        <w:rPr>
          <w:color w:val="000000"/>
          <w:szCs w:val="28"/>
        </w:rPr>
        <w:t>w zakładanym terminie o</w:t>
      </w:r>
      <w:r w:rsidR="00F81EF6">
        <w:rPr>
          <w:color w:val="000000"/>
          <w:szCs w:val="28"/>
        </w:rPr>
        <w:t xml:space="preserve">d </w:t>
      </w:r>
      <w:r w:rsidR="004555B4">
        <w:rPr>
          <w:color w:val="000000"/>
          <w:szCs w:val="28"/>
        </w:rPr>
        <w:t xml:space="preserve">………………………… </w:t>
      </w:r>
      <w:r w:rsidRPr="000E6A01">
        <w:rPr>
          <w:color w:val="000000"/>
          <w:szCs w:val="28"/>
        </w:rPr>
        <w:t xml:space="preserve">r. do </w:t>
      </w:r>
      <w:r w:rsidR="004555B4">
        <w:rPr>
          <w:color w:val="000000"/>
          <w:szCs w:val="28"/>
        </w:rPr>
        <w:t>………………,,,,,…..</w:t>
      </w:r>
      <w:r w:rsidRPr="000E6A01">
        <w:rPr>
          <w:color w:val="000000"/>
          <w:szCs w:val="28"/>
        </w:rPr>
        <w:t xml:space="preserve"> r. </w:t>
      </w:r>
      <w:r w:rsidRPr="000E6A01">
        <w:rPr>
          <w:color w:val="000000"/>
          <w:szCs w:val="28"/>
        </w:rPr>
        <w:br/>
        <w:t xml:space="preserve">(z zastrzeżeniem  § 6 ust. 1 oraz § 7) - w dniach oraz godzinach  wynikających z Załącznika Nr 1. Ustalone  w planie  zajęć  terminy  lekcji  dla grup (w razie przewidywanej frekwencji uczestników poniżej 50 % - z powodu choroby, wypadków losowych, szczególnych potrzeb </w:t>
      </w:r>
      <w:r w:rsidR="006E2D46">
        <w:rPr>
          <w:color w:val="000000"/>
          <w:szCs w:val="28"/>
        </w:rPr>
        <w:t>Zamawiającego</w:t>
      </w:r>
      <w:r w:rsidRPr="000E6A01">
        <w:rPr>
          <w:color w:val="000000"/>
          <w:szCs w:val="28"/>
        </w:rPr>
        <w:t xml:space="preserve"> itp.), </w:t>
      </w:r>
      <w:r w:rsidR="00630DEF">
        <w:rPr>
          <w:color w:val="000000"/>
          <w:szCs w:val="28"/>
        </w:rPr>
        <w:t>Zamawiający</w:t>
      </w:r>
      <w:r w:rsidRPr="000E6A01">
        <w:rPr>
          <w:color w:val="000000"/>
          <w:szCs w:val="28"/>
        </w:rPr>
        <w:t xml:space="preserve"> może zmienić, uzgadniając z </w:t>
      </w:r>
      <w:r w:rsidR="006E2D46">
        <w:rPr>
          <w:color w:val="000000"/>
          <w:szCs w:val="28"/>
        </w:rPr>
        <w:t>Wykonawcą</w:t>
      </w:r>
      <w:r w:rsidRPr="000E6A01">
        <w:rPr>
          <w:color w:val="000000"/>
          <w:szCs w:val="28"/>
        </w:rPr>
        <w:t xml:space="preserve"> dogodny dla obu stron termin i informując o tym </w:t>
      </w:r>
      <w:r w:rsidR="006E2D46">
        <w:rPr>
          <w:color w:val="000000"/>
          <w:szCs w:val="28"/>
        </w:rPr>
        <w:t>Wykonawcę</w:t>
      </w:r>
      <w:r w:rsidRPr="000E6A01">
        <w:rPr>
          <w:color w:val="000000"/>
          <w:szCs w:val="28"/>
        </w:rPr>
        <w:t xml:space="preserve"> najpóźniej na dzień  roboczy przed  ustalonym  terminem,  do godziny 14.00.</w:t>
      </w:r>
    </w:p>
    <w:p w14:paraId="04299B7E" w14:textId="2A48093F" w:rsidR="000E6A01" w:rsidRPr="000E6A01" w:rsidRDefault="006E2D46" w:rsidP="000E6A0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0E6A01" w:rsidRPr="000E6A01">
        <w:rPr>
          <w:rFonts w:ascii="Times New Roman" w:hAnsi="Times New Roman" w:cs="Times New Roman"/>
          <w:sz w:val="28"/>
          <w:szCs w:val="28"/>
        </w:rPr>
        <w:t xml:space="preserve"> przeprowadzi kurs w oparciu o sporządzony we własnym zakresie ramowy program kursu, opracowany indywidualnie na potrzeby każdej z grup określonych w § 1, przy uwzględnieniu m.in. poziomu  językowego ich uczestników. </w:t>
      </w:r>
    </w:p>
    <w:p w14:paraId="4B3EF316" w14:textId="1B451468" w:rsidR="000E6A01" w:rsidRPr="000E6A01" w:rsidRDefault="006E2D46" w:rsidP="000E6A01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napToGrid w:val="0"/>
          <w:sz w:val="28"/>
          <w:szCs w:val="28"/>
        </w:rPr>
        <w:t>Wykonawca</w:t>
      </w:r>
      <w:r w:rsidR="000E6A01" w:rsidRPr="000E6A01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="000E6A01" w:rsidRPr="000E6A01">
        <w:rPr>
          <w:rFonts w:ascii="Times New Roman" w:hAnsi="Times New Roman" w:cs="Times New Roman"/>
          <w:sz w:val="28"/>
          <w:szCs w:val="28"/>
        </w:rPr>
        <w:t xml:space="preserve">nie ma prawa powierzenia wykonania usług innej osobie ani dokonać cesji praw lub obowiązków wynikających z niniejszej umowy bez  pisemnej zgody </w:t>
      </w:r>
      <w:r>
        <w:rPr>
          <w:rFonts w:ascii="Times New Roman" w:hAnsi="Times New Roman" w:cs="Times New Roman"/>
          <w:sz w:val="28"/>
          <w:szCs w:val="28"/>
        </w:rPr>
        <w:t>Zamawiającego</w:t>
      </w:r>
      <w:r w:rsidR="000E6A01" w:rsidRPr="000E6A01">
        <w:rPr>
          <w:rFonts w:ascii="Times New Roman" w:hAnsi="Times New Roman" w:cs="Times New Roman"/>
          <w:sz w:val="28"/>
          <w:szCs w:val="28"/>
        </w:rPr>
        <w:t>.</w:t>
      </w:r>
    </w:p>
    <w:p w14:paraId="5D827722" w14:textId="4797B357" w:rsidR="001201D8" w:rsidRPr="009000B6" w:rsidRDefault="006E2D46" w:rsidP="009000B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0E6A01" w:rsidRPr="000E6A01">
        <w:rPr>
          <w:rFonts w:ascii="Times New Roman" w:hAnsi="Times New Roman" w:cs="Times New Roman"/>
          <w:sz w:val="28"/>
          <w:szCs w:val="28"/>
        </w:rPr>
        <w:t xml:space="preserve"> </w:t>
      </w:r>
      <w:r w:rsidR="000E6A01" w:rsidRPr="009000B6">
        <w:rPr>
          <w:rFonts w:ascii="Times New Roman" w:hAnsi="Times New Roman" w:cs="Times New Roman"/>
          <w:sz w:val="28"/>
          <w:szCs w:val="28"/>
        </w:rPr>
        <w:t xml:space="preserve">wykona usługi przy pomocy osób dysponujących odpowiednimi kwalifikacjami – </w:t>
      </w:r>
      <w:r w:rsidR="001201D8" w:rsidRPr="009000B6">
        <w:rPr>
          <w:rFonts w:ascii="Times New Roman" w:hAnsi="Times New Roman" w:cs="Times New Roman"/>
          <w:sz w:val="28"/>
          <w:szCs w:val="28"/>
        </w:rPr>
        <w:t>posiada wykształcenie wyższe</w:t>
      </w:r>
      <w:r w:rsidR="001201D8" w:rsidRPr="00A87BA3">
        <w:rPr>
          <w:rFonts w:ascii="Century Gothic" w:hAnsi="Century Gothic"/>
        </w:rPr>
        <w:t xml:space="preserve"> </w:t>
      </w:r>
      <w:r w:rsidR="001201D8" w:rsidRPr="009000B6">
        <w:rPr>
          <w:rFonts w:ascii="Times New Roman" w:hAnsi="Times New Roman" w:cs="Times New Roman"/>
          <w:sz w:val="28"/>
          <w:szCs w:val="28"/>
        </w:rPr>
        <w:t>filologiczne lub lingwistyczne magisterskie z przygotowaniem pedagogicznym (filologia angielska)</w:t>
      </w:r>
    </w:p>
    <w:p w14:paraId="3B6F8D83" w14:textId="09F71CD4" w:rsidR="00531107" w:rsidRPr="00531107" w:rsidRDefault="00531107" w:rsidP="009000B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31107">
        <w:rPr>
          <w:rFonts w:ascii="Times New Roman" w:hAnsi="Times New Roman" w:cs="Times New Roman"/>
          <w:sz w:val="28"/>
          <w:szCs w:val="28"/>
        </w:rPr>
        <w:t>ma</w:t>
      </w:r>
      <w:r w:rsidR="001201D8" w:rsidRPr="00531107">
        <w:rPr>
          <w:rFonts w:ascii="Times New Roman" w:hAnsi="Times New Roman" w:cs="Times New Roman"/>
          <w:sz w:val="28"/>
          <w:szCs w:val="28"/>
        </w:rPr>
        <w:t xml:space="preserve"> co najmniej </w:t>
      </w:r>
      <w:r w:rsidRPr="00531107">
        <w:rPr>
          <w:rFonts w:ascii="Times New Roman" w:hAnsi="Times New Roman" w:cs="Times New Roman"/>
          <w:sz w:val="28"/>
          <w:szCs w:val="28"/>
        </w:rPr>
        <w:t>2</w:t>
      </w:r>
      <w:r w:rsidR="001201D8" w:rsidRPr="00531107">
        <w:rPr>
          <w:rFonts w:ascii="Times New Roman" w:hAnsi="Times New Roman" w:cs="Times New Roman"/>
          <w:sz w:val="28"/>
          <w:szCs w:val="28"/>
        </w:rPr>
        <w:t>-letnie doświadczenie w prowadzeniu zajęć obejmujących naukę języka angielskiego</w:t>
      </w:r>
      <w:r w:rsidRPr="00531107">
        <w:rPr>
          <w:rFonts w:ascii="Times New Roman" w:hAnsi="Times New Roman" w:cs="Times New Roman"/>
          <w:sz w:val="28"/>
          <w:szCs w:val="28"/>
        </w:rPr>
        <w:t xml:space="preserve"> dla osób dorosłych</w:t>
      </w:r>
      <w:r w:rsidR="001201D8" w:rsidRPr="00531107">
        <w:rPr>
          <w:rFonts w:ascii="Times New Roman" w:hAnsi="Times New Roman" w:cs="Times New Roman"/>
          <w:sz w:val="28"/>
          <w:szCs w:val="28"/>
        </w:rPr>
        <w:t>.</w:t>
      </w:r>
    </w:p>
    <w:p w14:paraId="49006351" w14:textId="7FE5A419" w:rsidR="000E6A01" w:rsidRPr="00814A37" w:rsidRDefault="000E6A01" w:rsidP="009000B6">
      <w:pPr>
        <w:numPr>
          <w:ilvl w:val="0"/>
          <w:numId w:val="14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14A37">
        <w:rPr>
          <w:rFonts w:ascii="Times New Roman" w:hAnsi="Times New Roman" w:cs="Times New Roman"/>
          <w:sz w:val="28"/>
          <w:szCs w:val="28"/>
        </w:rPr>
        <w:t xml:space="preserve">za działania i zaniechania ww. osób </w:t>
      </w:r>
      <w:r w:rsidR="006E2D46">
        <w:rPr>
          <w:rFonts w:ascii="Times New Roman" w:hAnsi="Times New Roman" w:cs="Times New Roman"/>
          <w:sz w:val="28"/>
          <w:szCs w:val="28"/>
        </w:rPr>
        <w:t>Wykonawca</w:t>
      </w:r>
      <w:r w:rsidRPr="00814A37">
        <w:rPr>
          <w:rFonts w:ascii="Times New Roman" w:hAnsi="Times New Roman" w:cs="Times New Roman"/>
          <w:sz w:val="28"/>
          <w:szCs w:val="28"/>
        </w:rPr>
        <w:t xml:space="preserve"> odpowiada jak za własne. Na żądanie </w:t>
      </w:r>
      <w:r w:rsidR="006E2D46">
        <w:rPr>
          <w:rFonts w:ascii="Times New Roman" w:hAnsi="Times New Roman" w:cs="Times New Roman"/>
          <w:sz w:val="28"/>
          <w:szCs w:val="28"/>
        </w:rPr>
        <w:t>Zamawiającego</w:t>
      </w:r>
      <w:r w:rsidRPr="00814A37">
        <w:rPr>
          <w:rFonts w:ascii="Times New Roman" w:hAnsi="Times New Roman" w:cs="Times New Roman"/>
          <w:sz w:val="28"/>
          <w:szCs w:val="28"/>
        </w:rPr>
        <w:t xml:space="preserve">, </w:t>
      </w:r>
      <w:r w:rsidR="006E2D46">
        <w:rPr>
          <w:rFonts w:ascii="Times New Roman" w:hAnsi="Times New Roman" w:cs="Times New Roman"/>
          <w:sz w:val="28"/>
          <w:szCs w:val="28"/>
        </w:rPr>
        <w:t>Wykonawca</w:t>
      </w:r>
      <w:r w:rsidRPr="00814A37">
        <w:rPr>
          <w:rFonts w:ascii="Times New Roman" w:hAnsi="Times New Roman" w:cs="Times New Roman"/>
          <w:sz w:val="28"/>
          <w:szCs w:val="28"/>
        </w:rPr>
        <w:t xml:space="preserve"> zobowiązuje się do </w:t>
      </w:r>
      <w:r w:rsidRPr="00814A37">
        <w:rPr>
          <w:rFonts w:ascii="Times New Roman" w:hAnsi="Times New Roman" w:cs="Times New Roman"/>
          <w:sz w:val="28"/>
          <w:szCs w:val="28"/>
        </w:rPr>
        <w:lastRenderedPageBreak/>
        <w:t>niezwłocznej zmiany osoby prowadzącej zajęcia w ramach grup określonych  w § 1 ust. 1.</w:t>
      </w:r>
    </w:p>
    <w:p w14:paraId="2EEEE97A" w14:textId="3BE0A0C0" w:rsidR="000E6A01" w:rsidRPr="006B3E84" w:rsidRDefault="006E2D46" w:rsidP="006B3E84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0E6A01" w:rsidRPr="006B3E84">
        <w:rPr>
          <w:rFonts w:ascii="Times New Roman" w:hAnsi="Times New Roman" w:cs="Times New Roman"/>
          <w:sz w:val="28"/>
          <w:szCs w:val="28"/>
        </w:rPr>
        <w:t xml:space="preserve"> zapewnia, że zapoznał się z wszelkimi dotyczącymi </w:t>
      </w:r>
      <w:r>
        <w:rPr>
          <w:rFonts w:ascii="Times New Roman" w:hAnsi="Times New Roman" w:cs="Times New Roman"/>
          <w:sz w:val="28"/>
          <w:szCs w:val="28"/>
        </w:rPr>
        <w:t>Zamawiającego</w:t>
      </w:r>
      <w:r w:rsidR="000E6A01" w:rsidRPr="006B3E84">
        <w:rPr>
          <w:rFonts w:ascii="Times New Roman" w:hAnsi="Times New Roman" w:cs="Times New Roman"/>
          <w:sz w:val="28"/>
          <w:szCs w:val="28"/>
        </w:rPr>
        <w:t xml:space="preserve"> warunkami i okolicznościami świadczenia usług, przyjmuje je bez zastrzeżeń do akceptującej wiadomości i zobowiązuje się do ich respektowania oraz  realizowania przy wykonywaniu niniejszej umowy.</w:t>
      </w:r>
    </w:p>
    <w:p w14:paraId="1E7FB900" w14:textId="77777777" w:rsidR="000E6A01" w:rsidRPr="000E6A01" w:rsidRDefault="000E6A01" w:rsidP="000E6A01">
      <w:pPr>
        <w:rPr>
          <w:rFonts w:ascii="Times New Roman" w:hAnsi="Times New Roman" w:cs="Times New Roman"/>
          <w:sz w:val="28"/>
          <w:szCs w:val="28"/>
        </w:rPr>
      </w:pPr>
    </w:p>
    <w:p w14:paraId="18CC03BC" w14:textId="77777777" w:rsidR="000E6A01" w:rsidRPr="000E6A01" w:rsidRDefault="000E6A01" w:rsidP="00814A37">
      <w:pPr>
        <w:pStyle w:val="Nagwek1"/>
      </w:pPr>
      <w:r w:rsidRPr="000E6A01">
        <w:t>WYNAGRODZENIE ORAZ TRYB I WARUNKI JEGO PŁATNOŚCI</w:t>
      </w:r>
    </w:p>
    <w:p w14:paraId="65B7F113" w14:textId="77777777" w:rsidR="000E6A01" w:rsidRPr="000E6A01" w:rsidRDefault="000E6A01" w:rsidP="000E6A0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A8656E" w14:textId="77777777" w:rsidR="000E6A01" w:rsidRPr="000E6A01" w:rsidRDefault="000E6A01" w:rsidP="000E6A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6A01">
        <w:rPr>
          <w:rFonts w:ascii="Times New Roman" w:hAnsi="Times New Roman" w:cs="Times New Roman"/>
          <w:b/>
          <w:i/>
          <w:sz w:val="28"/>
          <w:szCs w:val="28"/>
        </w:rPr>
        <w:t>§ 3</w:t>
      </w:r>
    </w:p>
    <w:p w14:paraId="43480CA5" w14:textId="77777777" w:rsidR="000E6A01" w:rsidRPr="000E6A01" w:rsidRDefault="000E6A01" w:rsidP="000E6A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14:paraId="3E19EE0F" w14:textId="249854EF" w:rsidR="000E6A01" w:rsidRPr="000E6A01" w:rsidRDefault="000E6A01" w:rsidP="000E6A01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 xml:space="preserve">Wynagrodzenie jednostkowe – tzn. z tytułu przeprowadzenia przez </w:t>
      </w:r>
      <w:r w:rsidR="006E2D46">
        <w:rPr>
          <w:rFonts w:ascii="Times New Roman" w:hAnsi="Times New Roman" w:cs="Times New Roman"/>
          <w:sz w:val="28"/>
          <w:szCs w:val="28"/>
        </w:rPr>
        <w:t>Wykonawcę</w:t>
      </w:r>
      <w:r w:rsidRPr="000E6A01">
        <w:rPr>
          <w:rFonts w:ascii="Times New Roman" w:hAnsi="Times New Roman" w:cs="Times New Roman"/>
          <w:sz w:val="28"/>
          <w:szCs w:val="28"/>
        </w:rPr>
        <w:t xml:space="preserve">, w ramach kursu, nauczania języka angielskiego wynosić będzie </w:t>
      </w:r>
      <w:r w:rsidR="00F81EF6">
        <w:rPr>
          <w:rFonts w:ascii="Times New Roman" w:hAnsi="Times New Roman" w:cs="Times New Roman"/>
          <w:color w:val="000000"/>
          <w:sz w:val="28"/>
          <w:szCs w:val="28"/>
        </w:rPr>
        <w:t>…..</w:t>
      </w:r>
      <w:r w:rsidR="00904570">
        <w:rPr>
          <w:rFonts w:ascii="Times New Roman" w:hAnsi="Times New Roman" w:cs="Times New Roman"/>
          <w:color w:val="000000"/>
          <w:sz w:val="28"/>
          <w:szCs w:val="28"/>
        </w:rPr>
        <w:t>brutto</w:t>
      </w:r>
      <w:r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- za każdą jednostkę lekcyjną faktycznie przeprowadzoną zgodnie z umową z każdą z grup wymienionych w § 1.</w:t>
      </w:r>
    </w:p>
    <w:p w14:paraId="03CE804E" w14:textId="7D9FDFA5" w:rsidR="000E6A01" w:rsidRPr="000E6A01" w:rsidRDefault="000E6A01" w:rsidP="000E6A01">
      <w:pPr>
        <w:numPr>
          <w:ilvl w:val="0"/>
          <w:numId w:val="6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Przy założeniu zrealizowania przez </w:t>
      </w:r>
      <w:r w:rsidR="006E2D46">
        <w:rPr>
          <w:rFonts w:ascii="Times New Roman" w:hAnsi="Times New Roman" w:cs="Times New Roman"/>
          <w:color w:val="000000"/>
          <w:sz w:val="28"/>
          <w:szCs w:val="28"/>
        </w:rPr>
        <w:t>Wykonawcę</w:t>
      </w:r>
      <w:r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 kursu zgodnie </w:t>
      </w:r>
      <w:r w:rsidRPr="000E6A0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z postanowieniami umowy i w przewidywanym pełnym wymiarze czasowym (tzn. </w:t>
      </w:r>
      <w:r w:rsidR="00F81EF6">
        <w:rPr>
          <w:rFonts w:ascii="Times New Roman" w:hAnsi="Times New Roman" w:cs="Times New Roman"/>
          <w:sz w:val="28"/>
          <w:szCs w:val="28"/>
        </w:rPr>
        <w:t>…..</w:t>
      </w:r>
      <w:r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jednostek lekcyjnych), wysokość wynagrodzenia  </w:t>
      </w:r>
      <w:r w:rsidR="006E2D46">
        <w:rPr>
          <w:rFonts w:ascii="Times New Roman" w:hAnsi="Times New Roman" w:cs="Times New Roman"/>
          <w:color w:val="000000"/>
          <w:sz w:val="28"/>
          <w:szCs w:val="28"/>
        </w:rPr>
        <w:t>Wykonawcy</w:t>
      </w:r>
      <w:r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przedstawiać się będzie w sposób następujący :</w:t>
      </w:r>
    </w:p>
    <w:p w14:paraId="241CF56C" w14:textId="77777777" w:rsidR="000E6A01" w:rsidRPr="000E6A01" w:rsidRDefault="000E6A01" w:rsidP="000E6A01">
      <w:pPr>
        <w:ind w:left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8400" w:type="dxa"/>
        <w:tblInd w:w="7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0"/>
        <w:gridCol w:w="1352"/>
        <w:gridCol w:w="1738"/>
        <w:gridCol w:w="2320"/>
      </w:tblGrid>
      <w:tr w:rsidR="00EC79B1" w14:paraId="389D4BF5" w14:textId="77777777" w:rsidTr="00EC79B1">
        <w:trPr>
          <w:cantSplit/>
          <w:trHeight w:val="666"/>
          <w:tblHeader/>
        </w:trPr>
        <w:tc>
          <w:tcPr>
            <w:tcW w:w="2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592A4DC8" w14:textId="77777777" w:rsidR="00EC79B1" w:rsidRDefault="00EC79B1">
            <w:pPr>
              <w:jc w:val="center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Rodzaj kursu</w:t>
            </w:r>
          </w:p>
        </w:tc>
        <w:tc>
          <w:tcPr>
            <w:tcW w:w="13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46F6E8A4" w14:textId="77777777" w:rsidR="00EC79B1" w:rsidRDefault="00EC79B1">
            <w:pPr>
              <w:jc w:val="center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Liczba jednostek lekcyjnych</w:t>
            </w:r>
          </w:p>
        </w:tc>
        <w:tc>
          <w:tcPr>
            <w:tcW w:w="17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14:paraId="0947C681" w14:textId="14352B0A" w:rsidR="00EC79B1" w:rsidRDefault="00EC79B1" w:rsidP="00110BDA">
            <w:pPr>
              <w:jc w:val="center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>Wynagrodzenie jednostkowe</w:t>
            </w:r>
            <w:ins w:id="0" w:author="Adam Zysk" w:date="2020-10-26T12:37:00Z">
              <w:r w:rsidR="0068510C">
                <w:rPr>
                  <w:rFonts w:ascii="Times New Roman" w:hAnsi="Times New Roman" w:cs="Times New Roman"/>
                  <w:b/>
                  <w:iCs/>
                  <w:lang w:val="pl-PL"/>
                </w:rPr>
                <w:t xml:space="preserve"> </w:t>
              </w:r>
            </w:ins>
            <w:r w:rsidR="00904570">
              <w:rPr>
                <w:rFonts w:ascii="Times New Roman" w:hAnsi="Times New Roman" w:cs="Times New Roman"/>
                <w:b/>
                <w:iCs/>
                <w:lang w:val="pl-PL"/>
              </w:rPr>
              <w:t>brutto</w:t>
            </w:r>
            <w:r w:rsidR="00110BDA">
              <w:rPr>
                <w:rFonts w:ascii="Times New Roman" w:hAnsi="Times New Roman" w:cs="Times New Roman"/>
                <w:b/>
                <w:iCs/>
                <w:lang w:val="pl-PL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>w zł</w:t>
            </w:r>
          </w:p>
        </w:tc>
        <w:tc>
          <w:tcPr>
            <w:tcW w:w="23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196FE0F" w14:textId="3B262E64" w:rsidR="00EC79B1" w:rsidRDefault="00EC79B1" w:rsidP="00027303">
            <w:pPr>
              <w:jc w:val="center"/>
              <w:rPr>
                <w:rFonts w:ascii="Times New Roman" w:hAnsi="Times New Roman" w:cs="Times New Roman"/>
                <w:b/>
                <w:iCs/>
                <w:lang w:val="pl-PL"/>
              </w:rPr>
            </w:pP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Wynagrodzenie łączne </w:t>
            </w:r>
            <w:r w:rsidR="00904570">
              <w:rPr>
                <w:rFonts w:ascii="Times New Roman" w:hAnsi="Times New Roman" w:cs="Times New Roman"/>
                <w:b/>
                <w:iCs/>
                <w:lang w:val="pl-PL"/>
              </w:rPr>
              <w:t>brutto</w:t>
            </w:r>
            <w:r>
              <w:rPr>
                <w:rFonts w:ascii="Times New Roman" w:hAnsi="Times New Roman" w:cs="Times New Roman"/>
                <w:b/>
                <w:iCs/>
                <w:lang w:val="pl-PL"/>
              </w:rPr>
              <w:t xml:space="preserve"> w zł</w:t>
            </w:r>
          </w:p>
        </w:tc>
      </w:tr>
      <w:tr w:rsidR="00EC79B1" w14:paraId="704416A6" w14:textId="77777777" w:rsidTr="00EC79B1">
        <w:trPr>
          <w:cantSplit/>
          <w:trHeight w:val="444"/>
        </w:trPr>
        <w:tc>
          <w:tcPr>
            <w:tcW w:w="299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  <w:hideMark/>
          </w:tcPr>
          <w:p w14:paraId="0577CCED" w14:textId="74B60DA1" w:rsidR="00EC79B1" w:rsidRDefault="00EC79B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  <w:r>
              <w:rPr>
                <w:rFonts w:ascii="Times New Roman" w:hAnsi="Times New Roman" w:cs="Times New Roman"/>
                <w:lang w:val="pl-PL"/>
              </w:rPr>
              <w:t>za kurs języka angielskiego   dla ….Grup</w:t>
            </w:r>
          </w:p>
        </w:tc>
        <w:tc>
          <w:tcPr>
            <w:tcW w:w="1353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5FFD482F" w14:textId="77777777" w:rsidR="00EC79B1" w:rsidRDefault="00EC79B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1739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12C713BC" w14:textId="77777777" w:rsidR="00EC79B1" w:rsidRDefault="00EC79B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  <w:tc>
          <w:tcPr>
            <w:tcW w:w="2322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7A4CD2E8" w14:textId="77777777" w:rsidR="00EC79B1" w:rsidRDefault="00EC79B1">
            <w:pPr>
              <w:jc w:val="center"/>
              <w:rPr>
                <w:rFonts w:ascii="Times New Roman" w:hAnsi="Times New Roman" w:cs="Times New Roman"/>
                <w:lang w:val="pl-PL"/>
              </w:rPr>
            </w:pPr>
          </w:p>
        </w:tc>
      </w:tr>
    </w:tbl>
    <w:p w14:paraId="05FFF5D9" w14:textId="77777777" w:rsidR="000E6A01" w:rsidRPr="00EC79B1" w:rsidRDefault="000E6A01" w:rsidP="000E6A01">
      <w:pPr>
        <w:jc w:val="center"/>
        <w:rPr>
          <w:rFonts w:ascii="Times New Roman" w:hAnsi="Times New Roman" w:cs="Times New Roman"/>
          <w:b/>
          <w:i/>
          <w:sz w:val="28"/>
          <w:szCs w:val="28"/>
          <w:lang w:val="pl-PL"/>
        </w:rPr>
      </w:pPr>
    </w:p>
    <w:p w14:paraId="2147FB86" w14:textId="77777777" w:rsidR="000E6A01" w:rsidRPr="000E6A01" w:rsidRDefault="000E6A01" w:rsidP="000E6A01">
      <w:pPr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14:paraId="618917AC" w14:textId="77777777" w:rsidR="000E6A01" w:rsidRPr="000E6A01" w:rsidRDefault="000E6A01" w:rsidP="000E6A01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35E1313" w14:textId="72F3025F" w:rsidR="000E6A01" w:rsidRPr="000E6A01" w:rsidRDefault="000E6A01" w:rsidP="000E6A01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 xml:space="preserve">Wynagrodzenie umowne z tytułu realizacji kursu wypłacane będzie </w:t>
      </w:r>
      <w:r w:rsidR="006E2D46">
        <w:rPr>
          <w:rFonts w:ascii="Times New Roman" w:hAnsi="Times New Roman" w:cs="Times New Roman"/>
          <w:sz w:val="28"/>
          <w:szCs w:val="28"/>
        </w:rPr>
        <w:t>Wykonawcy</w:t>
      </w:r>
      <w:r w:rsidRPr="000E6A01">
        <w:rPr>
          <w:rFonts w:ascii="Times New Roman" w:hAnsi="Times New Roman" w:cs="Times New Roman"/>
          <w:sz w:val="28"/>
          <w:szCs w:val="28"/>
        </w:rPr>
        <w:t xml:space="preserve"> w formie przelewu, na podany przezeń na piśmie rachunek bankowy, sukcesywnie – stosownie do postępów w realizacji kursu, w ciągu czternastu dni od otrzymania przez </w:t>
      </w:r>
      <w:r w:rsidR="006E2D46">
        <w:rPr>
          <w:rFonts w:ascii="Times New Roman" w:hAnsi="Times New Roman" w:cs="Times New Roman"/>
          <w:sz w:val="28"/>
          <w:szCs w:val="28"/>
        </w:rPr>
        <w:t>Wykonawcę</w:t>
      </w:r>
      <w:r w:rsidRPr="000E6A01">
        <w:rPr>
          <w:rFonts w:ascii="Times New Roman" w:hAnsi="Times New Roman" w:cs="Times New Roman"/>
          <w:sz w:val="28"/>
          <w:szCs w:val="28"/>
        </w:rPr>
        <w:t xml:space="preserve"> wystawionej przez </w:t>
      </w:r>
      <w:r w:rsidR="006E2D46">
        <w:rPr>
          <w:rFonts w:ascii="Times New Roman" w:hAnsi="Times New Roman" w:cs="Times New Roman"/>
          <w:sz w:val="28"/>
          <w:szCs w:val="28"/>
        </w:rPr>
        <w:t>Wykonawcę</w:t>
      </w:r>
      <w:r w:rsidRPr="000E6A01">
        <w:rPr>
          <w:rFonts w:ascii="Times New Roman" w:hAnsi="Times New Roman" w:cs="Times New Roman"/>
          <w:sz w:val="28"/>
          <w:szCs w:val="28"/>
        </w:rPr>
        <w:t xml:space="preserve"> na koniec każdego miesiąca </w:t>
      </w:r>
      <w:r w:rsidRPr="000E6A01">
        <w:rPr>
          <w:rFonts w:ascii="Times New Roman" w:hAnsi="Times New Roman" w:cs="Times New Roman"/>
          <w:sz w:val="28"/>
          <w:szCs w:val="28"/>
        </w:rPr>
        <w:br/>
        <w:t xml:space="preserve">(w okresie realizacji kursu) faktury, obejmującej wynagrodzenie wyrażające się iloczynem wynagrodzenia jednostkowego opisanego </w:t>
      </w:r>
      <w:r w:rsidRPr="000E6A01">
        <w:rPr>
          <w:rFonts w:ascii="Times New Roman" w:hAnsi="Times New Roman" w:cs="Times New Roman"/>
          <w:sz w:val="28"/>
          <w:szCs w:val="28"/>
        </w:rPr>
        <w:br/>
        <w:t xml:space="preserve">w ust. 1 oraz faktycznie przeprowadzonych zgodnie z umową do dnia wystawienia faktury jednostek lekcyjnych – po stwierdzeniu na piśmie powyższych okoliczności przez </w:t>
      </w:r>
      <w:r w:rsidR="006E2D46">
        <w:rPr>
          <w:rFonts w:ascii="Times New Roman" w:hAnsi="Times New Roman" w:cs="Times New Roman"/>
          <w:sz w:val="28"/>
          <w:szCs w:val="28"/>
        </w:rPr>
        <w:t>Wykonawcę</w:t>
      </w:r>
      <w:r w:rsidRPr="000E6A01">
        <w:rPr>
          <w:rFonts w:ascii="Times New Roman" w:hAnsi="Times New Roman" w:cs="Times New Roman"/>
          <w:sz w:val="28"/>
          <w:szCs w:val="28"/>
        </w:rPr>
        <w:t xml:space="preserve"> oraz odbiorze bez zastrzeżeń prawidłowości wykonania w tym zakresie usług,</w:t>
      </w:r>
      <w:r w:rsidR="00AD0076">
        <w:rPr>
          <w:rFonts w:ascii="Times New Roman" w:hAnsi="Times New Roman" w:cs="Times New Roman"/>
          <w:sz w:val="28"/>
          <w:szCs w:val="28"/>
        </w:rPr>
        <w:t xml:space="preserve"> </w:t>
      </w:r>
      <w:r w:rsidRPr="000E6A01">
        <w:rPr>
          <w:rFonts w:ascii="Times New Roman" w:hAnsi="Times New Roman" w:cs="Times New Roman"/>
          <w:sz w:val="28"/>
          <w:szCs w:val="28"/>
        </w:rPr>
        <w:t>w oparciu o protokół odbioru zgodny ze wzorem stanowiącym Załącznikiem Nr 2 do umowy.</w:t>
      </w:r>
    </w:p>
    <w:p w14:paraId="2B0EA7D4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494B5E34" w14:textId="17B403FD" w:rsidR="000E6A01" w:rsidRPr="000E6A01" w:rsidRDefault="000E6A01" w:rsidP="00814A37">
      <w:pPr>
        <w:pStyle w:val="Nagwek1"/>
      </w:pPr>
      <w:r w:rsidRPr="000E6A01">
        <w:t xml:space="preserve">OŚWIADCZENIA I ZOBOWIĄZANIA </w:t>
      </w:r>
      <w:r w:rsidR="006E2D46">
        <w:t>WYKONAWCY</w:t>
      </w:r>
    </w:p>
    <w:p w14:paraId="6B69D91D" w14:textId="77777777" w:rsidR="000E6A01" w:rsidRPr="000E6A01" w:rsidRDefault="000E6A01" w:rsidP="000E6A01">
      <w:pPr>
        <w:pStyle w:val="Tekstpodstawowywcity3"/>
        <w:ind w:left="0" w:firstLine="0"/>
        <w:rPr>
          <w:szCs w:val="28"/>
        </w:rPr>
      </w:pPr>
    </w:p>
    <w:p w14:paraId="56BB20C6" w14:textId="77777777" w:rsidR="000E6A01" w:rsidRPr="000E6A01" w:rsidRDefault="000E6A01" w:rsidP="000E6A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6A01">
        <w:rPr>
          <w:rFonts w:ascii="Times New Roman" w:hAnsi="Times New Roman" w:cs="Times New Roman"/>
          <w:b/>
          <w:i/>
          <w:sz w:val="28"/>
          <w:szCs w:val="28"/>
        </w:rPr>
        <w:t>§ 4</w:t>
      </w:r>
    </w:p>
    <w:p w14:paraId="63E533DA" w14:textId="77777777" w:rsidR="000E6A01" w:rsidRPr="000E6A01" w:rsidRDefault="000E6A01" w:rsidP="000E6A01">
      <w:pPr>
        <w:rPr>
          <w:rFonts w:ascii="Times New Roman" w:hAnsi="Times New Roman" w:cs="Times New Roman"/>
          <w:sz w:val="28"/>
          <w:szCs w:val="28"/>
        </w:rPr>
      </w:pPr>
    </w:p>
    <w:p w14:paraId="6B032FEC" w14:textId="59F87A72" w:rsidR="000E6A01" w:rsidRPr="000E6A01" w:rsidRDefault="006E2D46" w:rsidP="000E6A01">
      <w:pPr>
        <w:pStyle w:val="Tekstpodstawowy3"/>
        <w:numPr>
          <w:ilvl w:val="0"/>
          <w:numId w:val="7"/>
        </w:numPr>
        <w:rPr>
          <w:szCs w:val="28"/>
        </w:rPr>
      </w:pPr>
      <w:r>
        <w:rPr>
          <w:szCs w:val="28"/>
        </w:rPr>
        <w:t>Wykonawca</w:t>
      </w:r>
      <w:r w:rsidR="000E6A01" w:rsidRPr="000E6A01">
        <w:rPr>
          <w:szCs w:val="28"/>
        </w:rPr>
        <w:t xml:space="preserve"> oświadcza, że posiada umiejętności i kwalifikacje niezbędne do właściwego wykonania przedmiotu umowy </w:t>
      </w:r>
      <w:r w:rsidR="000E6A01" w:rsidRPr="000E6A01">
        <w:rPr>
          <w:szCs w:val="28"/>
        </w:rPr>
        <w:br/>
        <w:t>i zobowiązuje się do wykonania zleconych niniejszą umową usług z należytą starannością, przy wykorzystaniu najlepszej wiedzy zawodowej.</w:t>
      </w:r>
    </w:p>
    <w:p w14:paraId="745268FE" w14:textId="6C42A117" w:rsidR="000E6A01" w:rsidRPr="000E6A01" w:rsidRDefault="006E2D46" w:rsidP="000E6A01">
      <w:pPr>
        <w:numPr>
          <w:ilvl w:val="0"/>
          <w:numId w:val="7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0E6A01" w:rsidRPr="000E6A01">
        <w:rPr>
          <w:rFonts w:ascii="Times New Roman" w:hAnsi="Times New Roman" w:cs="Times New Roman"/>
          <w:sz w:val="28"/>
          <w:szCs w:val="28"/>
        </w:rPr>
        <w:t xml:space="preserve"> oświadcza, że kurs zostanie przeprowadzony przez </w:t>
      </w:r>
      <w:r>
        <w:rPr>
          <w:rFonts w:ascii="Times New Roman" w:hAnsi="Times New Roman" w:cs="Times New Roman"/>
          <w:sz w:val="28"/>
          <w:szCs w:val="28"/>
        </w:rPr>
        <w:t>Wykonawcę</w:t>
      </w:r>
      <w:r w:rsidR="000E6A01" w:rsidRPr="000E6A01">
        <w:rPr>
          <w:rFonts w:ascii="Times New Roman" w:hAnsi="Times New Roman" w:cs="Times New Roman"/>
          <w:sz w:val="28"/>
          <w:szCs w:val="28"/>
        </w:rPr>
        <w:t xml:space="preserve"> przy wykorzystaniu metody komunikatywnej, polegającej na przyswajaniu języka w sposób naturalny.  </w:t>
      </w:r>
    </w:p>
    <w:p w14:paraId="1892C6A5" w14:textId="1F34B0AC" w:rsidR="000E6A01" w:rsidRPr="000E6A01" w:rsidRDefault="006E2D46" w:rsidP="000E6A01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Wykonawca</w:t>
      </w:r>
      <w:r w:rsidR="000E6A01" w:rsidRPr="000E6A01">
        <w:rPr>
          <w:rFonts w:ascii="Times New Roman" w:hAnsi="Times New Roman" w:cs="Times New Roman"/>
          <w:sz w:val="28"/>
          <w:szCs w:val="28"/>
        </w:rPr>
        <w:t xml:space="preserve">  zapewnia, że uczestnicy kursu otrzymają od </w:t>
      </w:r>
      <w:r>
        <w:rPr>
          <w:rFonts w:ascii="Times New Roman" w:hAnsi="Times New Roman" w:cs="Times New Roman"/>
          <w:color w:val="000000"/>
          <w:sz w:val="28"/>
          <w:szCs w:val="28"/>
        </w:rPr>
        <w:t>Wykonawcy</w:t>
      </w:r>
      <w:r w:rsidR="000E6A01"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na czas kursu, w ramach wynagrodzenia umownego  </w:t>
      </w:r>
      <w:r w:rsidR="000E6A01" w:rsidRPr="000E6A0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i bez ponoszenia  przez </w:t>
      </w:r>
      <w:r>
        <w:rPr>
          <w:rFonts w:ascii="Times New Roman" w:hAnsi="Times New Roman" w:cs="Times New Roman"/>
          <w:color w:val="000000"/>
          <w:sz w:val="28"/>
          <w:szCs w:val="28"/>
        </w:rPr>
        <w:t>Wykonawcę</w:t>
      </w:r>
      <w:r w:rsidR="000E6A01"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oraz przez nich jakichkolwiek dodatkowych kosztów, materiały dydaktyczne niezbędne do udziału </w:t>
      </w:r>
      <w:r w:rsidR="000E6A01" w:rsidRPr="000E6A01">
        <w:rPr>
          <w:rFonts w:ascii="Times New Roman" w:hAnsi="Times New Roman" w:cs="Times New Roman"/>
          <w:color w:val="000000"/>
          <w:sz w:val="28"/>
          <w:szCs w:val="28"/>
        </w:rPr>
        <w:br/>
        <w:t>w kursie oraz inne niezbędne dla uczestnictwa w kursie materiały dodatkowe.</w:t>
      </w:r>
    </w:p>
    <w:p w14:paraId="51DB70D9" w14:textId="3944B128" w:rsidR="000E6A01" w:rsidRPr="000E6A01" w:rsidRDefault="006E2D46" w:rsidP="000E6A01">
      <w:pPr>
        <w:numPr>
          <w:ilvl w:val="0"/>
          <w:numId w:val="7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Wykonawca</w:t>
      </w:r>
      <w:r w:rsidR="000E6A01"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oświadcza, że :</w:t>
      </w:r>
    </w:p>
    <w:p w14:paraId="6A85048E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C0C9F9E" w14:textId="77777777" w:rsidR="000E6A01" w:rsidRPr="000E6A01" w:rsidRDefault="000E6A01" w:rsidP="000E6A0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eastAsia="Lucida Sans Unicode" w:hAnsi="Times New Roman" w:cs="Times New Roman"/>
          <w:kern w:val="1"/>
          <w:sz w:val="28"/>
          <w:szCs w:val="28"/>
        </w:rPr>
        <w:t>wyniki nauczania w ramach kursu będą na bieżąco monitorowane poprzez regularne przeprowadzanie testów ustnych oraz pisemnych uczestników kursu,</w:t>
      </w:r>
    </w:p>
    <w:p w14:paraId="5B5436AE" w14:textId="5F2C031B" w:rsidR="000E6A01" w:rsidRPr="000E6A01" w:rsidRDefault="000E6A01" w:rsidP="000E6A0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postępy w nauce uczestników kursu będą niezwłocznie przekazywane </w:t>
      </w:r>
      <w:r w:rsidR="006E2D46">
        <w:rPr>
          <w:rFonts w:ascii="Times New Roman" w:eastAsia="Lucida Sans Unicode" w:hAnsi="Times New Roman" w:cs="Times New Roman"/>
          <w:kern w:val="1"/>
          <w:sz w:val="28"/>
          <w:szCs w:val="28"/>
        </w:rPr>
        <w:t>Zamawiającego</w:t>
      </w:r>
      <w:r w:rsidRPr="000E6A0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w formie cyklicznych (comiesięcznych) pisemnych raportów, </w:t>
      </w:r>
    </w:p>
    <w:p w14:paraId="48C29996" w14:textId="68960C42" w:rsidR="000E6A01" w:rsidRPr="000E6A01" w:rsidRDefault="000E6A01" w:rsidP="000E6A01">
      <w:pPr>
        <w:numPr>
          <w:ilvl w:val="0"/>
          <w:numId w:val="8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zostaną opracowane i przedłożone niezwłocznie </w:t>
      </w:r>
      <w:r w:rsidR="006E2D46">
        <w:rPr>
          <w:rFonts w:ascii="Times New Roman" w:eastAsia="Lucida Sans Unicode" w:hAnsi="Times New Roman" w:cs="Times New Roman"/>
          <w:kern w:val="1"/>
          <w:sz w:val="28"/>
          <w:szCs w:val="28"/>
        </w:rPr>
        <w:t>Zamawiającego</w:t>
      </w:r>
      <w:r w:rsidRPr="000E6A01">
        <w:rPr>
          <w:rFonts w:ascii="Times New Roman" w:eastAsia="Lucida Sans Unicode" w:hAnsi="Times New Roman" w:cs="Times New Roman"/>
          <w:kern w:val="1"/>
          <w:sz w:val="28"/>
          <w:szCs w:val="28"/>
        </w:rPr>
        <w:t xml:space="preserve"> :</w:t>
      </w:r>
    </w:p>
    <w:p w14:paraId="6C8AEA4E" w14:textId="77777777" w:rsidR="000E6A01" w:rsidRPr="000E6A01" w:rsidRDefault="000E6A01" w:rsidP="000E6A01">
      <w:pPr>
        <w:widowControl w:val="0"/>
        <w:tabs>
          <w:tab w:val="left" w:pos="1418"/>
        </w:tabs>
        <w:autoSpaceDE w:val="0"/>
        <w:rPr>
          <w:rFonts w:ascii="Times New Roman" w:hAnsi="Times New Roman" w:cs="Times New Roman"/>
          <w:kern w:val="1"/>
          <w:sz w:val="28"/>
          <w:szCs w:val="28"/>
        </w:rPr>
      </w:pPr>
    </w:p>
    <w:p w14:paraId="732024C4" w14:textId="77777777" w:rsidR="000E6A01" w:rsidRPr="000E6A01" w:rsidRDefault="000E6A01" w:rsidP="000E6A01">
      <w:pPr>
        <w:widowControl w:val="0"/>
        <w:numPr>
          <w:ilvl w:val="2"/>
          <w:numId w:val="10"/>
        </w:numPr>
        <w:autoSpaceDE w:val="0"/>
        <w:rPr>
          <w:rFonts w:ascii="Times New Roman" w:hAnsi="Times New Roman" w:cs="Times New Roman"/>
          <w:kern w:val="1"/>
          <w:sz w:val="28"/>
          <w:szCs w:val="28"/>
        </w:rPr>
      </w:pPr>
      <w:r w:rsidRPr="000E6A01">
        <w:rPr>
          <w:rFonts w:ascii="Times New Roman" w:hAnsi="Times New Roman" w:cs="Times New Roman"/>
          <w:kern w:val="1"/>
          <w:sz w:val="28"/>
          <w:szCs w:val="28"/>
        </w:rPr>
        <w:t>informacja dotycząca  frekwencji kursantów na zajęciach,</w:t>
      </w:r>
    </w:p>
    <w:p w14:paraId="332F59EE" w14:textId="77777777" w:rsidR="000E6A01" w:rsidRPr="000E6A01" w:rsidRDefault="000E6A01" w:rsidP="000E6A01">
      <w:pPr>
        <w:widowControl w:val="0"/>
        <w:numPr>
          <w:ilvl w:val="2"/>
          <w:numId w:val="10"/>
        </w:numPr>
        <w:autoSpaceDE w:val="0"/>
        <w:spacing w:after="24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E6A01">
        <w:rPr>
          <w:rFonts w:ascii="Times New Roman" w:hAnsi="Times New Roman" w:cs="Times New Roman"/>
          <w:kern w:val="1"/>
          <w:sz w:val="28"/>
          <w:szCs w:val="28"/>
        </w:rPr>
        <w:t>certyfikaty ukończenia kursu przez poszczególnych uczestników, poświadczające udział w kursie oraz nabyty poziom kształcenia w jego ramach.</w:t>
      </w:r>
    </w:p>
    <w:p w14:paraId="0BC2DB6C" w14:textId="77777777" w:rsidR="008B3507" w:rsidRDefault="008B3507" w:rsidP="00814A37">
      <w:pPr>
        <w:pStyle w:val="Nagwek1"/>
      </w:pPr>
    </w:p>
    <w:p w14:paraId="3A99DA80" w14:textId="682F00B8" w:rsidR="000E6A01" w:rsidRPr="000E6A01" w:rsidRDefault="000E6A01" w:rsidP="00814A37">
      <w:pPr>
        <w:pStyle w:val="Nagwek1"/>
      </w:pPr>
      <w:r w:rsidRPr="000E6A01">
        <w:t xml:space="preserve">ODPOWIEDZIALNOŚĆ </w:t>
      </w:r>
      <w:r w:rsidR="006E2D46">
        <w:t>WYKONAWCY</w:t>
      </w:r>
    </w:p>
    <w:p w14:paraId="3B602E93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3E7A194" w14:textId="77777777" w:rsidR="000E6A01" w:rsidRPr="000E6A01" w:rsidRDefault="000E6A01" w:rsidP="000E6A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6A01">
        <w:rPr>
          <w:rFonts w:ascii="Times New Roman" w:hAnsi="Times New Roman" w:cs="Times New Roman"/>
          <w:b/>
          <w:i/>
          <w:sz w:val="28"/>
          <w:szCs w:val="28"/>
        </w:rPr>
        <w:lastRenderedPageBreak/>
        <w:t>§ 6</w:t>
      </w:r>
    </w:p>
    <w:p w14:paraId="182EA55A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29C60E58" w14:textId="178E568E" w:rsidR="00F81EF6" w:rsidRDefault="000E6A01" w:rsidP="00F81EF6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 xml:space="preserve">1. </w:t>
      </w:r>
      <w:r w:rsidR="006E2D46">
        <w:rPr>
          <w:rFonts w:ascii="Times New Roman" w:hAnsi="Times New Roman" w:cs="Times New Roman"/>
          <w:sz w:val="28"/>
          <w:szCs w:val="28"/>
        </w:rPr>
        <w:t>Wykonawca</w:t>
      </w:r>
      <w:r w:rsidRPr="000E6A01">
        <w:rPr>
          <w:rFonts w:ascii="Times New Roman" w:hAnsi="Times New Roman" w:cs="Times New Roman"/>
          <w:sz w:val="28"/>
          <w:szCs w:val="28"/>
        </w:rPr>
        <w:t xml:space="preserve"> zapłaci </w:t>
      </w:r>
      <w:r w:rsidR="008B3507">
        <w:rPr>
          <w:rFonts w:ascii="Times New Roman" w:hAnsi="Times New Roman" w:cs="Times New Roman"/>
          <w:sz w:val="28"/>
          <w:szCs w:val="28"/>
        </w:rPr>
        <w:t>Zamawiającemu</w:t>
      </w:r>
      <w:r w:rsidRPr="000E6A01">
        <w:rPr>
          <w:rFonts w:ascii="Times New Roman" w:hAnsi="Times New Roman" w:cs="Times New Roman"/>
          <w:sz w:val="28"/>
          <w:szCs w:val="28"/>
        </w:rPr>
        <w:t xml:space="preserve">  karę umowną na wypadek odstąpienia </w:t>
      </w:r>
      <w:r w:rsidR="006E2D46">
        <w:rPr>
          <w:rFonts w:ascii="Times New Roman" w:hAnsi="Times New Roman" w:cs="Times New Roman"/>
          <w:sz w:val="28"/>
          <w:szCs w:val="28"/>
        </w:rPr>
        <w:t>Zamawiającego</w:t>
      </w:r>
      <w:r w:rsidRPr="000E6A01">
        <w:rPr>
          <w:rFonts w:ascii="Times New Roman" w:hAnsi="Times New Roman" w:cs="Times New Roman"/>
          <w:sz w:val="28"/>
          <w:szCs w:val="28"/>
        </w:rPr>
        <w:t xml:space="preserve"> od umowy wskutek okoliczności, za które odpowiada </w:t>
      </w:r>
      <w:r w:rsidR="006E2D46">
        <w:rPr>
          <w:rFonts w:ascii="Times New Roman" w:hAnsi="Times New Roman" w:cs="Times New Roman"/>
          <w:sz w:val="28"/>
          <w:szCs w:val="28"/>
        </w:rPr>
        <w:t>Wykonawca</w:t>
      </w:r>
      <w:r w:rsidRPr="000E6A01">
        <w:rPr>
          <w:rFonts w:ascii="Times New Roman" w:hAnsi="Times New Roman" w:cs="Times New Roman"/>
          <w:sz w:val="28"/>
          <w:szCs w:val="28"/>
        </w:rPr>
        <w:t xml:space="preserve"> (w tym m.in. w razie, gdy </w:t>
      </w:r>
      <w:r w:rsidR="006E2D46">
        <w:rPr>
          <w:rFonts w:ascii="Times New Roman" w:hAnsi="Times New Roman" w:cs="Times New Roman"/>
          <w:sz w:val="28"/>
          <w:szCs w:val="28"/>
        </w:rPr>
        <w:t>Wykonawca</w:t>
      </w:r>
      <w:r w:rsidRPr="000E6A01">
        <w:rPr>
          <w:rFonts w:ascii="Times New Roman" w:hAnsi="Times New Roman" w:cs="Times New Roman"/>
          <w:sz w:val="28"/>
          <w:szCs w:val="28"/>
        </w:rPr>
        <w:t xml:space="preserve">  wykonuje usługi </w:t>
      </w:r>
      <w:r w:rsidRPr="000E6A01">
        <w:rPr>
          <w:rFonts w:ascii="Times New Roman" w:hAnsi="Times New Roman" w:cs="Times New Roman"/>
          <w:sz w:val="28"/>
          <w:szCs w:val="28"/>
        </w:rPr>
        <w:br/>
        <w:t>w sposób niezgodny  z umową lub jeżeli rażąco narusza istotne postanowienia umowy) - w wysokości 30 % wynagrodzenia łącznego określonego w § 3|</w:t>
      </w:r>
      <w:r w:rsidRPr="000E6A01">
        <w:rPr>
          <w:rFonts w:ascii="Times New Roman" w:hAnsi="Times New Roman" w:cs="Times New Roman"/>
          <w:sz w:val="28"/>
          <w:szCs w:val="28"/>
        </w:rPr>
        <w:br/>
        <w:t xml:space="preserve">ust. 2; </w:t>
      </w:r>
      <w:r w:rsidR="00630DEF">
        <w:rPr>
          <w:rFonts w:ascii="Times New Roman" w:hAnsi="Times New Roman" w:cs="Times New Roman"/>
          <w:sz w:val="28"/>
          <w:szCs w:val="28"/>
        </w:rPr>
        <w:t>Zamawiający</w:t>
      </w:r>
      <w:r w:rsidRPr="000E6A01">
        <w:rPr>
          <w:rFonts w:ascii="Times New Roman" w:hAnsi="Times New Roman" w:cs="Times New Roman"/>
          <w:sz w:val="28"/>
          <w:szCs w:val="28"/>
        </w:rPr>
        <w:t xml:space="preserve"> zobowiązany będzie do uprzedniego wezwania </w:t>
      </w:r>
      <w:r w:rsidR="006E2D46">
        <w:rPr>
          <w:rFonts w:ascii="Times New Roman" w:hAnsi="Times New Roman" w:cs="Times New Roman"/>
          <w:sz w:val="28"/>
          <w:szCs w:val="28"/>
        </w:rPr>
        <w:t>Wykonawcy</w:t>
      </w:r>
      <w:r w:rsidRPr="000E6A01">
        <w:rPr>
          <w:rFonts w:ascii="Times New Roman" w:hAnsi="Times New Roman" w:cs="Times New Roman"/>
          <w:sz w:val="28"/>
          <w:szCs w:val="28"/>
        </w:rPr>
        <w:t xml:space="preserve"> do usunięcia naruszenia stanowiącego ww. podstawę odstąpienia od umowy i w tym celu wyznaczy mu termin nie krótszy niż 3 dni robocze – po bezskutecznym (m.in. brak reakcji </w:t>
      </w:r>
      <w:r w:rsidR="006E2D46">
        <w:rPr>
          <w:rFonts w:ascii="Times New Roman" w:hAnsi="Times New Roman" w:cs="Times New Roman"/>
          <w:sz w:val="28"/>
          <w:szCs w:val="28"/>
        </w:rPr>
        <w:t>Wykonawcy</w:t>
      </w:r>
      <w:r w:rsidRPr="000E6A01">
        <w:rPr>
          <w:rFonts w:ascii="Times New Roman" w:hAnsi="Times New Roman" w:cs="Times New Roman"/>
          <w:sz w:val="28"/>
          <w:szCs w:val="28"/>
        </w:rPr>
        <w:t xml:space="preserve">, nieusunięcie naruszenia, niemożność usunięcia itp.) upływie ww. terminu, </w:t>
      </w:r>
      <w:r w:rsidR="00630DEF">
        <w:rPr>
          <w:rFonts w:ascii="Times New Roman" w:hAnsi="Times New Roman" w:cs="Times New Roman"/>
          <w:sz w:val="28"/>
          <w:szCs w:val="28"/>
        </w:rPr>
        <w:t>Zamawiający</w:t>
      </w:r>
      <w:r w:rsidRPr="000E6A01">
        <w:rPr>
          <w:rFonts w:ascii="Times New Roman" w:hAnsi="Times New Roman" w:cs="Times New Roman"/>
          <w:sz w:val="28"/>
          <w:szCs w:val="28"/>
        </w:rPr>
        <w:t xml:space="preserve"> będzie uprawniony do odstąpienia od umowy</w:t>
      </w:r>
      <w:r w:rsidR="00F81EF6">
        <w:rPr>
          <w:rFonts w:ascii="Times New Roman" w:hAnsi="Times New Roman" w:cs="Times New Roman"/>
          <w:sz w:val="28"/>
          <w:szCs w:val="28"/>
        </w:rPr>
        <w:t>.</w:t>
      </w:r>
    </w:p>
    <w:p w14:paraId="3BB0D6AF" w14:textId="7F9B2246" w:rsidR="00F81EF6" w:rsidRDefault="008E006E" w:rsidP="00F81EF6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0E6A01" w:rsidRPr="00F81EF6">
        <w:rPr>
          <w:rFonts w:ascii="Times New Roman" w:hAnsi="Times New Roman" w:cs="Times New Roman"/>
          <w:sz w:val="28"/>
          <w:szCs w:val="28"/>
        </w:rPr>
        <w:t xml:space="preserve">Niezależnie od kary umownej </w:t>
      </w:r>
      <w:r w:rsidR="006E2D46">
        <w:rPr>
          <w:rFonts w:ascii="Times New Roman" w:hAnsi="Times New Roman" w:cs="Times New Roman"/>
          <w:sz w:val="28"/>
          <w:szCs w:val="28"/>
        </w:rPr>
        <w:t>Wykonawca</w:t>
      </w:r>
      <w:r w:rsidR="000E6A01" w:rsidRPr="00F81EF6">
        <w:rPr>
          <w:rFonts w:ascii="Times New Roman" w:hAnsi="Times New Roman" w:cs="Times New Roman"/>
          <w:sz w:val="28"/>
          <w:szCs w:val="28"/>
        </w:rPr>
        <w:t xml:space="preserve"> jest zobowiązany do zapłacenia</w:t>
      </w:r>
    </w:p>
    <w:p w14:paraId="70428A47" w14:textId="2107DB83" w:rsidR="00F81EF6" w:rsidRDefault="006E2D46" w:rsidP="00F81EF6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Zamawiające</w:t>
      </w:r>
      <w:r w:rsidR="00027303">
        <w:rPr>
          <w:rFonts w:ascii="Times New Roman" w:hAnsi="Times New Roman" w:cs="Times New Roman"/>
          <w:sz w:val="28"/>
          <w:szCs w:val="28"/>
        </w:rPr>
        <w:t>mu</w:t>
      </w:r>
      <w:r w:rsidR="000E6A01" w:rsidRPr="00F81EF6">
        <w:rPr>
          <w:rFonts w:ascii="Times New Roman" w:hAnsi="Times New Roman" w:cs="Times New Roman"/>
          <w:sz w:val="28"/>
          <w:szCs w:val="28"/>
        </w:rPr>
        <w:t xml:space="preserve"> odszkodowania za szkodę przekraczającą wysokość kar</w:t>
      </w:r>
    </w:p>
    <w:p w14:paraId="0A4C43FA" w14:textId="77777777" w:rsidR="00F81EF6" w:rsidRDefault="000E6A01" w:rsidP="00F81EF6">
      <w:pPr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F81EF6">
        <w:rPr>
          <w:rFonts w:ascii="Times New Roman" w:hAnsi="Times New Roman" w:cs="Times New Roman"/>
          <w:sz w:val="28"/>
          <w:szCs w:val="28"/>
        </w:rPr>
        <w:t>umownych, wyrządzoną na skutek niewykonania lub nienależytego wykonania</w:t>
      </w:r>
    </w:p>
    <w:p w14:paraId="57B4D33C" w14:textId="2CF69203" w:rsidR="000E6A01" w:rsidRPr="00F81EF6" w:rsidRDefault="000E6A01" w:rsidP="00F81EF6">
      <w:pPr>
        <w:ind w:left="284" w:hanging="284"/>
        <w:jc w:val="both"/>
        <w:rPr>
          <w:rFonts w:ascii="Times New Roman" w:hAnsi="Times New Roman" w:cs="Times New Roman"/>
          <w:color w:val="FF0000"/>
          <w:sz w:val="28"/>
          <w:szCs w:val="28"/>
          <w:highlight w:val="yellow"/>
        </w:rPr>
      </w:pPr>
      <w:r w:rsidRPr="00F81EF6">
        <w:rPr>
          <w:rFonts w:ascii="Times New Roman" w:hAnsi="Times New Roman" w:cs="Times New Roman"/>
          <w:sz w:val="28"/>
          <w:szCs w:val="28"/>
        </w:rPr>
        <w:t>usług.</w:t>
      </w:r>
    </w:p>
    <w:p w14:paraId="4F18927E" w14:textId="77777777" w:rsidR="000E6A01" w:rsidRPr="000E6A01" w:rsidRDefault="000E6A01" w:rsidP="000E6A01">
      <w:pPr>
        <w:rPr>
          <w:rFonts w:ascii="Times New Roman" w:hAnsi="Times New Roman" w:cs="Times New Roman"/>
          <w:b/>
          <w:sz w:val="28"/>
          <w:szCs w:val="28"/>
        </w:rPr>
      </w:pPr>
    </w:p>
    <w:p w14:paraId="7CB8C29D" w14:textId="77777777" w:rsidR="000E6A01" w:rsidRPr="000E6A01" w:rsidRDefault="000E6A01" w:rsidP="000E6A01">
      <w:pPr>
        <w:jc w:val="center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b/>
          <w:sz w:val="28"/>
          <w:szCs w:val="28"/>
        </w:rPr>
        <w:t>CZAS OBOWIĄZYWANIA I WARUNKI ROZWIĄZANIA UMOWY</w:t>
      </w:r>
    </w:p>
    <w:p w14:paraId="570EEEE1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2EF12AA" w14:textId="77777777" w:rsidR="000E6A01" w:rsidRPr="000E6A01" w:rsidRDefault="000E6A01" w:rsidP="000E6A01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E6A01">
        <w:rPr>
          <w:rFonts w:ascii="Times New Roman" w:hAnsi="Times New Roman" w:cs="Times New Roman"/>
          <w:b/>
          <w:i/>
          <w:sz w:val="28"/>
          <w:szCs w:val="28"/>
        </w:rPr>
        <w:t xml:space="preserve">§ 7 </w:t>
      </w:r>
    </w:p>
    <w:p w14:paraId="58ABF74C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583AFC0B" w14:textId="557DA6A5" w:rsidR="000E6A01" w:rsidRPr="005D1D3C" w:rsidRDefault="000E6A01" w:rsidP="000E6A01">
      <w:pPr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D1D3C">
        <w:rPr>
          <w:rFonts w:ascii="Times New Roman" w:hAnsi="Times New Roman" w:cs="Times New Roman"/>
          <w:sz w:val="28"/>
          <w:szCs w:val="28"/>
        </w:rPr>
        <w:t xml:space="preserve">Umowę zawiera się na czas określony – do dnia zakończenia objętego niniejszą </w:t>
      </w:r>
      <w:r w:rsidR="00B71FD0" w:rsidRPr="005D1D3C">
        <w:rPr>
          <w:rFonts w:ascii="Times New Roman" w:hAnsi="Times New Roman" w:cs="Times New Roman"/>
          <w:sz w:val="28"/>
          <w:szCs w:val="28"/>
        </w:rPr>
        <w:t xml:space="preserve">umową </w:t>
      </w:r>
      <w:r w:rsidRPr="005D1D3C">
        <w:rPr>
          <w:rFonts w:ascii="Times New Roman" w:hAnsi="Times New Roman" w:cs="Times New Roman"/>
          <w:sz w:val="28"/>
          <w:szCs w:val="28"/>
        </w:rPr>
        <w:t>kursu, nie później jednak niż do dnia 31 lipca 20</w:t>
      </w:r>
      <w:r w:rsidR="008E006E" w:rsidRPr="005D1D3C">
        <w:rPr>
          <w:rFonts w:ascii="Times New Roman" w:hAnsi="Times New Roman" w:cs="Times New Roman"/>
          <w:sz w:val="28"/>
          <w:szCs w:val="28"/>
        </w:rPr>
        <w:t>21</w:t>
      </w:r>
      <w:r w:rsidRPr="005D1D3C">
        <w:rPr>
          <w:rFonts w:ascii="Times New Roman" w:hAnsi="Times New Roman" w:cs="Times New Roman"/>
          <w:sz w:val="28"/>
          <w:szCs w:val="28"/>
        </w:rPr>
        <w:t xml:space="preserve"> r.</w:t>
      </w:r>
    </w:p>
    <w:p w14:paraId="69E41F3D" w14:textId="1725A2C8" w:rsidR="000E6A01" w:rsidRPr="000E6A01" w:rsidRDefault="00630DEF" w:rsidP="000E6A01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Zamawiający</w:t>
      </w:r>
      <w:r w:rsidR="000E6A01"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może rozwiązać umowę na piśmie ze skutkiem natych</w:t>
      </w:r>
      <w:bookmarkStart w:id="1" w:name="_GoBack"/>
      <w:r w:rsidR="000E6A01" w:rsidRPr="000E6A01">
        <w:rPr>
          <w:rFonts w:ascii="Times New Roman" w:hAnsi="Times New Roman" w:cs="Times New Roman"/>
          <w:color w:val="000000"/>
          <w:sz w:val="28"/>
          <w:szCs w:val="28"/>
        </w:rPr>
        <w:t>m</w:t>
      </w:r>
      <w:bookmarkEnd w:id="1"/>
      <w:r w:rsidR="000E6A01"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iastowym w razie niewywiązywania się </w:t>
      </w:r>
      <w:r w:rsidR="006E2D46">
        <w:rPr>
          <w:rFonts w:ascii="Times New Roman" w:hAnsi="Times New Roman" w:cs="Times New Roman"/>
          <w:color w:val="000000"/>
          <w:sz w:val="28"/>
          <w:szCs w:val="28"/>
        </w:rPr>
        <w:t>Wykonawcy</w:t>
      </w:r>
      <w:r w:rsidR="000E6A01"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E6A01" w:rsidRPr="000E6A01">
        <w:rPr>
          <w:rFonts w:ascii="Times New Roman" w:hAnsi="Times New Roman" w:cs="Times New Roman"/>
          <w:color w:val="000000"/>
          <w:sz w:val="28"/>
          <w:szCs w:val="28"/>
        </w:rPr>
        <w:br/>
        <w:t xml:space="preserve">z powierzonych umową obowiązków lub naruszenia istotnych postanowień niniejszej umowy, w takim wypadku odpowiednie zastosowanie mają postanowienia umowy dotyczące kar umownych na wypadek odstąpienia </w:t>
      </w:r>
      <w:r w:rsidR="006E2D46">
        <w:rPr>
          <w:rFonts w:ascii="Times New Roman" w:hAnsi="Times New Roman" w:cs="Times New Roman"/>
          <w:color w:val="000000"/>
          <w:sz w:val="28"/>
          <w:szCs w:val="28"/>
        </w:rPr>
        <w:t>Zamawiającego</w:t>
      </w:r>
      <w:r w:rsidR="000E6A01"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od umowy. </w:t>
      </w:r>
    </w:p>
    <w:p w14:paraId="6F8F60EB" w14:textId="22F2D002" w:rsidR="000E6A01" w:rsidRPr="000E6A01" w:rsidRDefault="006E2D46" w:rsidP="000E6A01">
      <w:pPr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Wykonawcy</w:t>
      </w:r>
      <w:r w:rsidR="000E6A01"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przysługuje uprawnienie do rozwiązania umowy ze skutkiem natychmiastowym w razie przekraczającej okres 14 dni zwłoki w zapłacie na jego rzecz należnego wynagrodzenia.</w:t>
      </w:r>
    </w:p>
    <w:p w14:paraId="6A85F794" w14:textId="77777777" w:rsidR="000E6A01" w:rsidRPr="000E6A01" w:rsidRDefault="000E6A01" w:rsidP="000E6A01">
      <w:pPr>
        <w:rPr>
          <w:rFonts w:ascii="Times New Roman" w:hAnsi="Times New Roman" w:cs="Times New Roman"/>
          <w:b/>
          <w:sz w:val="28"/>
          <w:szCs w:val="28"/>
        </w:rPr>
      </w:pPr>
    </w:p>
    <w:p w14:paraId="3077CB4C" w14:textId="77777777" w:rsidR="000E6A01" w:rsidRPr="000E6A01" w:rsidRDefault="000E6A01" w:rsidP="000E6A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6A01">
        <w:rPr>
          <w:rFonts w:ascii="Times New Roman" w:hAnsi="Times New Roman" w:cs="Times New Roman"/>
          <w:b/>
          <w:sz w:val="28"/>
          <w:szCs w:val="28"/>
        </w:rPr>
        <w:t>POSTANOWIENIA KOŃCOWE</w:t>
      </w:r>
    </w:p>
    <w:p w14:paraId="7EBEF6FA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F15C2E3" w14:textId="77777777" w:rsidR="000E6A01" w:rsidRPr="000E6A01" w:rsidRDefault="000E6A01" w:rsidP="000E6A01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b/>
          <w:i/>
          <w:sz w:val="28"/>
          <w:szCs w:val="28"/>
        </w:rPr>
        <w:t>§ 8</w:t>
      </w:r>
    </w:p>
    <w:p w14:paraId="00E2783A" w14:textId="5A693F4A" w:rsidR="000E6A01" w:rsidRPr="000E6A01" w:rsidRDefault="000E6A01" w:rsidP="000E6A0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>Strony  oświadczają,  iż do zawarcia przedmiotowej  umowy nie są  wymagane  żadne  zgody bądź  zezwolenia  innych  niż Zarząd organów  Stron.</w:t>
      </w:r>
    </w:p>
    <w:p w14:paraId="0B2B02FE" w14:textId="77777777" w:rsidR="000E6A01" w:rsidRPr="000E6A01" w:rsidRDefault="000E6A01" w:rsidP="000E6A0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lastRenderedPageBreak/>
        <w:t>W sprawach nie uregulowanych niniejszą umową stosuje się przepisy Kodeksu cywilnego.</w:t>
      </w:r>
    </w:p>
    <w:p w14:paraId="0C1E8D6A" w14:textId="42E5D6D6" w:rsidR="000E6A01" w:rsidRPr="000E6A01" w:rsidRDefault="000E6A01" w:rsidP="000E6A01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Osobą upoważnioną do nadzoru nad realizacją umowy ze strony </w:t>
      </w:r>
      <w:r w:rsidR="006E2D46">
        <w:rPr>
          <w:rFonts w:ascii="Times New Roman" w:hAnsi="Times New Roman" w:cs="Times New Roman"/>
          <w:color w:val="000000"/>
          <w:sz w:val="28"/>
          <w:szCs w:val="28"/>
        </w:rPr>
        <w:t>Zamawiającego</w:t>
      </w:r>
      <w:r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jest </w:t>
      </w:r>
      <w:r w:rsidR="008E006E">
        <w:rPr>
          <w:rFonts w:ascii="Times New Roman" w:hAnsi="Times New Roman" w:cs="Times New Roman"/>
          <w:color w:val="000000"/>
          <w:sz w:val="28"/>
          <w:szCs w:val="28"/>
        </w:rPr>
        <w:t>…..</w:t>
      </w:r>
      <w:r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, a ze strony </w:t>
      </w:r>
      <w:r w:rsidR="006E2D46">
        <w:rPr>
          <w:rFonts w:ascii="Times New Roman" w:hAnsi="Times New Roman" w:cs="Times New Roman"/>
          <w:color w:val="000000"/>
          <w:sz w:val="28"/>
          <w:szCs w:val="28"/>
        </w:rPr>
        <w:t>Wykonawcy</w:t>
      </w:r>
      <w:r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="008E006E">
        <w:rPr>
          <w:rFonts w:ascii="Times New Roman" w:hAnsi="Times New Roman" w:cs="Times New Roman"/>
          <w:color w:val="000000"/>
          <w:sz w:val="28"/>
          <w:szCs w:val="28"/>
        </w:rPr>
        <w:t>…..</w:t>
      </w:r>
      <w:r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 Zmiana ww. osób nie stanowi zmiany niniejszej umowy i staje się skuteczna po powiadomieniu drugiej strony.</w:t>
      </w:r>
    </w:p>
    <w:p w14:paraId="0B23D0E6" w14:textId="079A691F" w:rsidR="000E6A01" w:rsidRPr="000E6A01" w:rsidRDefault="000E6A01" w:rsidP="000E6A01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A01">
        <w:rPr>
          <w:rFonts w:ascii="Times New Roman" w:hAnsi="Times New Roman" w:cs="Times New Roman"/>
          <w:color w:val="000000"/>
          <w:sz w:val="28"/>
          <w:szCs w:val="28"/>
        </w:rPr>
        <w:t>Ewentualne spory, jakie mogą wynikną</w:t>
      </w:r>
      <w:r w:rsidRPr="000E6A01">
        <w:rPr>
          <w:rFonts w:ascii="Times New Roman" w:hAnsi="Times New Roman" w:cs="Times New Roman"/>
          <w:color w:val="000000"/>
          <w:sz w:val="28"/>
          <w:szCs w:val="28"/>
        </w:rPr>
        <w:sym w:font="Times New Roman" w:char="0107"/>
      </w:r>
      <w:r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z niniejszej umowy, strony poddają pod rozstrzygnięcie sądu właściwego dla siedziby </w:t>
      </w:r>
      <w:r w:rsidR="006E2D46">
        <w:rPr>
          <w:rFonts w:ascii="Times New Roman" w:hAnsi="Times New Roman" w:cs="Times New Roman"/>
          <w:color w:val="000000"/>
          <w:sz w:val="28"/>
          <w:szCs w:val="28"/>
        </w:rPr>
        <w:t>Zamawiającego</w:t>
      </w:r>
      <w:r w:rsidRPr="000E6A0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7811B7EB" w14:textId="04734EAF" w:rsidR="000E6A01" w:rsidRPr="000E6A01" w:rsidRDefault="00630DEF" w:rsidP="000E6A0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Zamawiający</w:t>
      </w:r>
      <w:r w:rsidR="000E6A01"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 zobowiązuje się, iż w okresie od dnia</w:t>
      </w:r>
      <w:r w:rsidR="000E6A01" w:rsidRPr="000E6A01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3E84">
        <w:rPr>
          <w:rFonts w:ascii="Times New Roman" w:hAnsi="Times New Roman" w:cs="Times New Roman"/>
          <w:sz w:val="28"/>
          <w:szCs w:val="28"/>
        </w:rPr>
        <w:t>............................................</w:t>
      </w:r>
      <w:r w:rsidR="000E6A01"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do </w:t>
      </w:r>
      <w:r w:rsidR="006B3E84">
        <w:rPr>
          <w:rFonts w:ascii="Times New Roman" w:hAnsi="Times New Roman" w:cs="Times New Roman"/>
          <w:color w:val="000000"/>
          <w:sz w:val="28"/>
          <w:szCs w:val="28"/>
        </w:rPr>
        <w:t>.......................................</w:t>
      </w:r>
      <w:r w:rsidR="000E6A01" w:rsidRPr="000E6A01">
        <w:rPr>
          <w:rFonts w:ascii="Times New Roman" w:hAnsi="Times New Roman" w:cs="Times New Roman"/>
          <w:color w:val="000000"/>
          <w:sz w:val="28"/>
          <w:szCs w:val="28"/>
        </w:rPr>
        <w:t xml:space="preserve"> roku  nie będzie zawierał żadnych umów o pracę, umów zlecenia, umów o</w:t>
      </w:r>
      <w:r w:rsidR="000E6A01" w:rsidRPr="000E6A01">
        <w:rPr>
          <w:rFonts w:ascii="Times New Roman" w:hAnsi="Times New Roman" w:cs="Times New Roman"/>
          <w:sz w:val="28"/>
          <w:szCs w:val="28"/>
        </w:rPr>
        <w:t xml:space="preserve"> dzieło, umów o świadczenie usług, bądź innych umów o podobnym charakterze z osobami  wykonującym w imieniu </w:t>
      </w:r>
      <w:r w:rsidR="006E2D46">
        <w:rPr>
          <w:rFonts w:ascii="Times New Roman" w:hAnsi="Times New Roman" w:cs="Times New Roman"/>
          <w:sz w:val="28"/>
          <w:szCs w:val="28"/>
        </w:rPr>
        <w:t>Wykonawcy</w:t>
      </w:r>
      <w:r w:rsidR="000E6A01" w:rsidRPr="000E6A01">
        <w:rPr>
          <w:rFonts w:ascii="Times New Roman" w:hAnsi="Times New Roman" w:cs="Times New Roman"/>
          <w:sz w:val="28"/>
          <w:szCs w:val="28"/>
        </w:rPr>
        <w:t xml:space="preserve"> usługi, w szczególności z pracownikami przedsiębiorstw powiązanych kapitałowo ze </w:t>
      </w:r>
      <w:r w:rsidR="006E2D46">
        <w:rPr>
          <w:rFonts w:ascii="Times New Roman" w:hAnsi="Times New Roman" w:cs="Times New Roman"/>
          <w:sz w:val="28"/>
          <w:szCs w:val="28"/>
        </w:rPr>
        <w:t>Wykonawcą</w:t>
      </w:r>
      <w:r w:rsidR="000E6A01" w:rsidRPr="000E6A01">
        <w:rPr>
          <w:rFonts w:ascii="Times New Roman" w:hAnsi="Times New Roman" w:cs="Times New Roman"/>
          <w:sz w:val="28"/>
          <w:szCs w:val="28"/>
        </w:rPr>
        <w:t xml:space="preserve"> - charakterze nauczycieli, lektorów, tłumaczy, bądź na  innych  stanowiskach  o podobnym bądź  zbliżonym zakresie  obowiązków.</w:t>
      </w:r>
    </w:p>
    <w:p w14:paraId="5AC9A8F2" w14:textId="11B58D6E" w:rsidR="000E6A01" w:rsidRPr="000E6A01" w:rsidRDefault="000E6A01" w:rsidP="008E006E">
      <w:pPr>
        <w:numPr>
          <w:ilvl w:val="0"/>
          <w:numId w:val="9"/>
        </w:numPr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 xml:space="preserve">Wszelka korespondencja w sprawach związanych z niniejszą umową będzie  kierowana listami poleconymi dla </w:t>
      </w:r>
      <w:r w:rsidR="006E2D46">
        <w:rPr>
          <w:rFonts w:ascii="Times New Roman" w:hAnsi="Times New Roman" w:cs="Times New Roman"/>
          <w:sz w:val="28"/>
          <w:szCs w:val="28"/>
        </w:rPr>
        <w:t>Wykonawcy</w:t>
      </w:r>
      <w:r w:rsidRPr="000E6A01">
        <w:rPr>
          <w:rFonts w:ascii="Times New Roman" w:hAnsi="Times New Roman" w:cs="Times New Roman"/>
          <w:sz w:val="28"/>
          <w:szCs w:val="28"/>
        </w:rPr>
        <w:t xml:space="preserve"> pod adresem: </w:t>
      </w:r>
      <w:r w:rsidR="008E006E">
        <w:rPr>
          <w:rFonts w:ascii="Times New Roman" w:hAnsi="Times New Roman" w:cs="Times New Roman"/>
          <w:sz w:val="28"/>
          <w:szCs w:val="28"/>
        </w:rPr>
        <w:t>…..</w:t>
      </w:r>
      <w:r w:rsidRPr="000E6A01">
        <w:rPr>
          <w:rFonts w:ascii="Times New Roman" w:hAnsi="Times New Roman" w:cs="Times New Roman"/>
          <w:sz w:val="28"/>
          <w:szCs w:val="28"/>
        </w:rPr>
        <w:t xml:space="preserve"> </w:t>
      </w:r>
      <w:r w:rsidRPr="000E6A01">
        <w:rPr>
          <w:rFonts w:ascii="Times New Roman" w:hAnsi="Times New Roman" w:cs="Times New Roman"/>
          <w:sz w:val="28"/>
          <w:szCs w:val="28"/>
        </w:rPr>
        <w:br/>
        <w:t>dla</w:t>
      </w:r>
      <w:r w:rsidR="008E006E">
        <w:rPr>
          <w:rFonts w:ascii="Times New Roman" w:hAnsi="Times New Roman" w:cs="Times New Roman"/>
          <w:sz w:val="28"/>
          <w:szCs w:val="28"/>
        </w:rPr>
        <w:t xml:space="preserve"> </w:t>
      </w:r>
      <w:r w:rsidR="006E2D46">
        <w:rPr>
          <w:rFonts w:ascii="Times New Roman" w:hAnsi="Times New Roman" w:cs="Times New Roman"/>
          <w:sz w:val="28"/>
          <w:szCs w:val="28"/>
        </w:rPr>
        <w:t>Zamawiającego</w:t>
      </w:r>
      <w:r w:rsidRPr="000E6A01">
        <w:rPr>
          <w:rFonts w:ascii="Times New Roman" w:hAnsi="Times New Roman" w:cs="Times New Roman"/>
          <w:sz w:val="28"/>
          <w:szCs w:val="28"/>
        </w:rPr>
        <w:t>: 59-220 Legnica</w:t>
      </w:r>
      <w:r w:rsidR="008E006E">
        <w:rPr>
          <w:rFonts w:ascii="Times New Roman" w:hAnsi="Times New Roman" w:cs="Times New Roman"/>
          <w:sz w:val="28"/>
          <w:szCs w:val="28"/>
        </w:rPr>
        <w:t xml:space="preserve"> </w:t>
      </w:r>
      <w:r w:rsidRPr="000E6A01">
        <w:rPr>
          <w:rFonts w:ascii="Times New Roman" w:hAnsi="Times New Roman" w:cs="Times New Roman"/>
          <w:sz w:val="28"/>
          <w:szCs w:val="28"/>
        </w:rPr>
        <w:t xml:space="preserve">ul. Św. M.  Kolbe 14, </w:t>
      </w:r>
    </w:p>
    <w:p w14:paraId="056323CF" w14:textId="77777777" w:rsidR="000E6A01" w:rsidRPr="000E6A01" w:rsidRDefault="000E6A01" w:rsidP="000E6A01">
      <w:pPr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6A01">
        <w:rPr>
          <w:rFonts w:ascii="Times New Roman" w:hAnsi="Times New Roman" w:cs="Times New Roman"/>
          <w:color w:val="000000"/>
          <w:sz w:val="28"/>
          <w:szCs w:val="28"/>
        </w:rPr>
        <w:t>Integralną część umowy stanowią  Załącznik Nr 1 oraz Załącznik Nr 2.</w:t>
      </w:r>
    </w:p>
    <w:p w14:paraId="47617226" w14:textId="77777777" w:rsidR="000E6A01" w:rsidRPr="000E6A01" w:rsidRDefault="000E6A01" w:rsidP="000E6A0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6A01">
        <w:rPr>
          <w:rFonts w:ascii="Times New Roman" w:hAnsi="Times New Roman" w:cs="Times New Roman"/>
          <w:sz w:val="28"/>
          <w:szCs w:val="28"/>
        </w:rPr>
        <w:t>Zmiany umowy wymagają formy pisemnej pod rygorem nieważności.</w:t>
      </w:r>
    </w:p>
    <w:p w14:paraId="0064ED42" w14:textId="3D130359" w:rsidR="000E6A01" w:rsidRDefault="00630DEF" w:rsidP="000E6A01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Zamawiający</w:t>
      </w:r>
      <w:r w:rsidR="000E6A01" w:rsidRPr="000E6A01">
        <w:rPr>
          <w:rFonts w:ascii="Times New Roman" w:hAnsi="Times New Roman" w:cs="Times New Roman"/>
          <w:sz w:val="28"/>
          <w:szCs w:val="28"/>
        </w:rPr>
        <w:t xml:space="preserve"> oświadcza, że </w:t>
      </w:r>
      <w:r w:rsidR="00AD0076">
        <w:rPr>
          <w:rFonts w:ascii="Times New Roman" w:hAnsi="Times New Roman" w:cs="Times New Roman"/>
          <w:sz w:val="28"/>
          <w:szCs w:val="28"/>
        </w:rPr>
        <w:t>jest</w:t>
      </w:r>
      <w:r w:rsidR="000E6A01" w:rsidRPr="000E6A01">
        <w:rPr>
          <w:rFonts w:ascii="Times New Roman" w:hAnsi="Times New Roman" w:cs="Times New Roman"/>
          <w:sz w:val="28"/>
          <w:szCs w:val="28"/>
        </w:rPr>
        <w:t xml:space="preserve"> czynnym podatnik</w:t>
      </w:r>
      <w:r w:rsidR="00027303">
        <w:rPr>
          <w:rFonts w:ascii="Times New Roman" w:hAnsi="Times New Roman" w:cs="Times New Roman"/>
          <w:sz w:val="28"/>
          <w:szCs w:val="28"/>
        </w:rPr>
        <w:t>iem</w:t>
      </w:r>
      <w:r w:rsidR="000E6A01" w:rsidRPr="000E6A01">
        <w:rPr>
          <w:rFonts w:ascii="Times New Roman" w:hAnsi="Times New Roman" w:cs="Times New Roman"/>
          <w:sz w:val="28"/>
          <w:szCs w:val="28"/>
        </w:rPr>
        <w:t xml:space="preserve"> podatku od towarów i usług (VAT).</w:t>
      </w:r>
    </w:p>
    <w:p w14:paraId="6C644536" w14:textId="77777777" w:rsidR="00AD0076" w:rsidRDefault="00027303" w:rsidP="00AD007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Wykonawca </w:t>
      </w:r>
      <w:r w:rsidRPr="00AD0076">
        <w:rPr>
          <w:rFonts w:ascii="Times New Roman" w:hAnsi="Times New Roman" w:cs="Times New Roman"/>
          <w:sz w:val="28"/>
          <w:szCs w:val="28"/>
        </w:rPr>
        <w:t>oświadcza, że jest/nie jest</w:t>
      </w:r>
      <w:r w:rsidR="0056121F" w:rsidRPr="00AD0076">
        <w:rPr>
          <w:rStyle w:val="Odwoanieprzypisudolnego"/>
          <w:rFonts w:ascii="Times New Roman" w:hAnsi="Times New Roman" w:cs="Times New Roman"/>
          <w:sz w:val="28"/>
          <w:szCs w:val="28"/>
        </w:rPr>
        <w:footnoteReference w:id="2"/>
      </w:r>
      <w:r w:rsidRPr="00AD0076">
        <w:rPr>
          <w:rFonts w:ascii="Times New Roman" w:hAnsi="Times New Roman" w:cs="Times New Roman"/>
          <w:sz w:val="28"/>
          <w:szCs w:val="28"/>
        </w:rPr>
        <w:t xml:space="preserve"> </w:t>
      </w:r>
      <w:r w:rsidR="0068658C" w:rsidRPr="00AD0076">
        <w:rPr>
          <w:rFonts w:ascii="Times New Roman" w:hAnsi="Times New Roman" w:cs="Times New Roman"/>
          <w:sz w:val="28"/>
          <w:szCs w:val="28"/>
        </w:rPr>
        <w:t xml:space="preserve">czynnym </w:t>
      </w:r>
      <w:r w:rsidRPr="000E6A01">
        <w:rPr>
          <w:rFonts w:ascii="Times New Roman" w:hAnsi="Times New Roman" w:cs="Times New Roman"/>
          <w:sz w:val="28"/>
          <w:szCs w:val="28"/>
        </w:rPr>
        <w:t>podatnik</w:t>
      </w:r>
      <w:r>
        <w:rPr>
          <w:rFonts w:ascii="Times New Roman" w:hAnsi="Times New Roman" w:cs="Times New Roman"/>
          <w:sz w:val="28"/>
          <w:szCs w:val="28"/>
        </w:rPr>
        <w:t>iem</w:t>
      </w:r>
      <w:r w:rsidRPr="000E6A01">
        <w:rPr>
          <w:rFonts w:ascii="Times New Roman" w:hAnsi="Times New Roman" w:cs="Times New Roman"/>
          <w:sz w:val="28"/>
          <w:szCs w:val="28"/>
        </w:rPr>
        <w:t xml:space="preserve"> podatku od towarów i usług (VAT).</w:t>
      </w:r>
    </w:p>
    <w:p w14:paraId="3AEE9B19" w14:textId="5DC01BB5" w:rsidR="000E6A01" w:rsidRPr="00AD0076" w:rsidRDefault="000E6A01" w:rsidP="00AD0076">
      <w:pPr>
        <w:numPr>
          <w:ilvl w:val="0"/>
          <w:numId w:val="9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D0076">
        <w:rPr>
          <w:rFonts w:ascii="Times New Roman" w:hAnsi="Times New Roman" w:cs="Times New Roman"/>
          <w:sz w:val="28"/>
          <w:szCs w:val="28"/>
        </w:rPr>
        <w:t xml:space="preserve">Umowę sporządzono w dwóch jednobrzmiących egzemplarzach, po jednym dla </w:t>
      </w:r>
      <w:r w:rsidR="006E2D46" w:rsidRPr="00AD0076">
        <w:rPr>
          <w:rFonts w:ascii="Times New Roman" w:hAnsi="Times New Roman" w:cs="Times New Roman"/>
          <w:sz w:val="28"/>
          <w:szCs w:val="28"/>
        </w:rPr>
        <w:t>Zamawiającego</w:t>
      </w:r>
      <w:r w:rsidRPr="00AD0076">
        <w:rPr>
          <w:rFonts w:ascii="Times New Roman" w:hAnsi="Times New Roman" w:cs="Times New Roman"/>
          <w:sz w:val="28"/>
          <w:szCs w:val="28"/>
        </w:rPr>
        <w:t xml:space="preserve"> i </w:t>
      </w:r>
      <w:r w:rsidR="006E2D46" w:rsidRPr="00AD0076">
        <w:rPr>
          <w:rFonts w:ascii="Times New Roman" w:hAnsi="Times New Roman" w:cs="Times New Roman"/>
          <w:sz w:val="28"/>
          <w:szCs w:val="28"/>
        </w:rPr>
        <w:t>Wykonawcy</w:t>
      </w:r>
      <w:r w:rsidRPr="00AD007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EC0E8AB" w14:textId="77777777" w:rsidR="000E6A01" w:rsidRPr="000E6A01" w:rsidRDefault="000E6A01" w:rsidP="000E6A01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79AAE77F" w14:textId="77777777" w:rsidR="000E6A01" w:rsidRPr="000E6A01" w:rsidRDefault="000E6A01" w:rsidP="000E6A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5992884A" w14:textId="77777777" w:rsidR="000E6A01" w:rsidRPr="000E6A01" w:rsidRDefault="000E6A01" w:rsidP="000E6A0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65836E26" w14:textId="77777777" w:rsidR="000E6A01" w:rsidRPr="000E6A01" w:rsidRDefault="000E6A01" w:rsidP="000E6A01">
      <w:pPr>
        <w:ind w:firstLine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E6A01">
        <w:rPr>
          <w:rFonts w:ascii="Times New Roman" w:hAnsi="Times New Roman" w:cs="Times New Roman"/>
          <w:b/>
          <w:sz w:val="28"/>
          <w:szCs w:val="28"/>
        </w:rPr>
        <w:t xml:space="preserve">     ………………………..                        ……………………………           </w:t>
      </w:r>
    </w:p>
    <w:p w14:paraId="7E259DE3" w14:textId="4022898E" w:rsidR="000E6A01" w:rsidRPr="000E6A01" w:rsidRDefault="006E2D46" w:rsidP="000E6A01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WYKONAWCA</w:t>
      </w:r>
      <w:r w:rsidR="000E6A01" w:rsidRPr="000E6A01"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AD0076">
        <w:rPr>
          <w:rFonts w:ascii="Times New Roman" w:hAnsi="Times New Roman" w:cs="Times New Roman"/>
          <w:b/>
          <w:sz w:val="28"/>
          <w:szCs w:val="28"/>
        </w:rPr>
        <w:tab/>
      </w:r>
      <w:r w:rsidR="00AD0076">
        <w:rPr>
          <w:rFonts w:ascii="Times New Roman" w:hAnsi="Times New Roman" w:cs="Times New Roman"/>
          <w:b/>
          <w:sz w:val="28"/>
          <w:szCs w:val="28"/>
        </w:rPr>
        <w:tab/>
      </w:r>
      <w:r w:rsidR="00630DEF">
        <w:rPr>
          <w:rFonts w:ascii="Times New Roman" w:hAnsi="Times New Roman" w:cs="Times New Roman"/>
          <w:b/>
          <w:sz w:val="28"/>
          <w:szCs w:val="28"/>
        </w:rPr>
        <w:t>ZAMAWIAJĄCY</w:t>
      </w:r>
      <w:r w:rsidR="000E6A01" w:rsidRPr="000E6A0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</w:t>
      </w:r>
    </w:p>
    <w:sectPr w:rsidR="000E6A01" w:rsidRPr="000E6A01" w:rsidSect="00814A37">
      <w:pgSz w:w="11900" w:h="16840"/>
      <w:pgMar w:top="1104" w:right="1417" w:bottom="2552" w:left="1417" w:header="283" w:footer="532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721C5018" w15:done="0"/>
  <w15:commentEx w15:paraId="5E8034B5" w15:done="0"/>
  <w15:commentEx w15:paraId="43BC60C6" w15:done="0"/>
  <w15:commentEx w15:paraId="777FAB9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426B0C" w16cex:dateUtc="2020-10-27T08:46:00Z"/>
  <w16cex:commentExtensible w16cex:durableId="23426B3B" w16cex:dateUtc="2020-10-27T08:47:00Z"/>
  <w16cex:commentExtensible w16cex:durableId="23426B80" w16cex:dateUtc="2020-10-27T08:48:00Z"/>
  <w16cex:commentExtensible w16cex:durableId="23426BEA" w16cex:dateUtc="2020-10-27T08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21C5018" w16cid:durableId="23426B0C"/>
  <w16cid:commentId w16cid:paraId="5E8034B5" w16cid:durableId="23426B3B"/>
  <w16cid:commentId w16cid:paraId="43BC60C6" w16cid:durableId="23426B80"/>
  <w16cid:commentId w16cid:paraId="777FAB93" w16cid:durableId="23426BEA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A884A8" w14:textId="77777777" w:rsidR="007C5E93" w:rsidRDefault="007C5E93" w:rsidP="007A4C7C">
      <w:r>
        <w:separator/>
      </w:r>
    </w:p>
  </w:endnote>
  <w:endnote w:type="continuationSeparator" w:id="0">
    <w:p w14:paraId="25DD85C7" w14:textId="77777777" w:rsidR="007C5E93" w:rsidRDefault="007C5E93" w:rsidP="007A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 CE">
    <w:altName w:val="Segoe UI"/>
    <w:panose1 w:val="00000000000000000000"/>
    <w:charset w:val="EE"/>
    <w:family w:val="auto"/>
    <w:notTrueType/>
    <w:pitch w:val="fixed"/>
    <w:sig w:usb0="00000005" w:usb1="00000000" w:usb2="00000000" w:usb3="00000000" w:csb0="00000002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E59D8" w14:textId="77777777" w:rsidR="007C5E93" w:rsidRDefault="007C5E93" w:rsidP="007A4C7C">
      <w:r>
        <w:separator/>
      </w:r>
    </w:p>
  </w:footnote>
  <w:footnote w:type="continuationSeparator" w:id="0">
    <w:p w14:paraId="5B89BD5D" w14:textId="77777777" w:rsidR="007C5E93" w:rsidRDefault="007C5E93" w:rsidP="007A4C7C">
      <w:r>
        <w:continuationSeparator/>
      </w:r>
    </w:p>
  </w:footnote>
  <w:footnote w:id="1">
    <w:p w14:paraId="095586B2" w14:textId="4C819423" w:rsidR="0056121F" w:rsidRPr="0068510C" w:rsidRDefault="0056121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  <w:footnote w:id="2">
    <w:p w14:paraId="22D6E61C" w14:textId="3C866444" w:rsidR="0056121F" w:rsidRPr="0068510C" w:rsidRDefault="0056121F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>
        <w:rPr>
          <w:lang w:val="pl-PL"/>
        </w:rPr>
        <w:t>Niepotrzebne skreślić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36037DE"/>
    <w:multiLevelType w:val="hybridMultilevel"/>
    <w:tmpl w:val="23EA2254"/>
    <w:lvl w:ilvl="0" w:tplc="415831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BD6D81A" w:tentative="1">
      <w:start w:val="1"/>
      <w:numFmt w:val="lowerLetter"/>
      <w:lvlText w:val="%2."/>
      <w:lvlJc w:val="left"/>
      <w:pPr>
        <w:ind w:left="1800" w:hanging="360"/>
      </w:pPr>
    </w:lvl>
    <w:lvl w:ilvl="2" w:tplc="0BD8C12E" w:tentative="1">
      <w:start w:val="1"/>
      <w:numFmt w:val="lowerRoman"/>
      <w:lvlText w:val="%3."/>
      <w:lvlJc w:val="right"/>
      <w:pPr>
        <w:ind w:left="2520" w:hanging="180"/>
      </w:pPr>
    </w:lvl>
    <w:lvl w:ilvl="3" w:tplc="B178F2F2" w:tentative="1">
      <w:start w:val="1"/>
      <w:numFmt w:val="decimal"/>
      <w:lvlText w:val="%4."/>
      <w:lvlJc w:val="left"/>
      <w:pPr>
        <w:ind w:left="3240" w:hanging="360"/>
      </w:pPr>
    </w:lvl>
    <w:lvl w:ilvl="4" w:tplc="D13A283C" w:tentative="1">
      <w:start w:val="1"/>
      <w:numFmt w:val="lowerLetter"/>
      <w:lvlText w:val="%5."/>
      <w:lvlJc w:val="left"/>
      <w:pPr>
        <w:ind w:left="3960" w:hanging="360"/>
      </w:pPr>
    </w:lvl>
    <w:lvl w:ilvl="5" w:tplc="DB365F0A" w:tentative="1">
      <w:start w:val="1"/>
      <w:numFmt w:val="lowerRoman"/>
      <w:lvlText w:val="%6."/>
      <w:lvlJc w:val="right"/>
      <w:pPr>
        <w:ind w:left="4680" w:hanging="180"/>
      </w:pPr>
    </w:lvl>
    <w:lvl w:ilvl="6" w:tplc="86C0E5B4" w:tentative="1">
      <w:start w:val="1"/>
      <w:numFmt w:val="decimal"/>
      <w:lvlText w:val="%7."/>
      <w:lvlJc w:val="left"/>
      <w:pPr>
        <w:ind w:left="5400" w:hanging="360"/>
      </w:pPr>
    </w:lvl>
    <w:lvl w:ilvl="7" w:tplc="BEA2D132" w:tentative="1">
      <w:start w:val="1"/>
      <w:numFmt w:val="lowerLetter"/>
      <w:lvlText w:val="%8."/>
      <w:lvlJc w:val="left"/>
      <w:pPr>
        <w:ind w:left="6120" w:hanging="360"/>
      </w:pPr>
    </w:lvl>
    <w:lvl w:ilvl="8" w:tplc="F65E3894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9AB3978"/>
    <w:multiLevelType w:val="singleLevel"/>
    <w:tmpl w:val="A322E730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</w:abstractNum>
  <w:abstractNum w:abstractNumId="3">
    <w:nsid w:val="2BD00D41"/>
    <w:multiLevelType w:val="hybridMultilevel"/>
    <w:tmpl w:val="3E3CE87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EF0FC2"/>
    <w:multiLevelType w:val="hybridMultilevel"/>
    <w:tmpl w:val="70222B78"/>
    <w:lvl w:ilvl="0" w:tplc="0415000F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 w:tplc="256035E2" w:tentative="1">
      <w:start w:val="1"/>
      <w:numFmt w:val="lowerLetter"/>
      <w:lvlText w:val="%2."/>
      <w:lvlJc w:val="left"/>
      <w:pPr>
        <w:ind w:left="1440" w:hanging="360"/>
      </w:pPr>
    </w:lvl>
    <w:lvl w:ilvl="2" w:tplc="9CDABFBA" w:tentative="1">
      <w:start w:val="1"/>
      <w:numFmt w:val="lowerRoman"/>
      <w:lvlText w:val="%3."/>
      <w:lvlJc w:val="right"/>
      <w:pPr>
        <w:ind w:left="2160" w:hanging="180"/>
      </w:pPr>
    </w:lvl>
    <w:lvl w:ilvl="3" w:tplc="B23A05A6" w:tentative="1">
      <w:start w:val="1"/>
      <w:numFmt w:val="decimal"/>
      <w:lvlText w:val="%4."/>
      <w:lvlJc w:val="left"/>
      <w:pPr>
        <w:ind w:left="2880" w:hanging="360"/>
      </w:pPr>
    </w:lvl>
    <w:lvl w:ilvl="4" w:tplc="1DE2D882" w:tentative="1">
      <w:start w:val="1"/>
      <w:numFmt w:val="lowerLetter"/>
      <w:lvlText w:val="%5."/>
      <w:lvlJc w:val="left"/>
      <w:pPr>
        <w:ind w:left="3600" w:hanging="360"/>
      </w:pPr>
    </w:lvl>
    <w:lvl w:ilvl="5" w:tplc="B28421BC" w:tentative="1">
      <w:start w:val="1"/>
      <w:numFmt w:val="lowerRoman"/>
      <w:lvlText w:val="%6."/>
      <w:lvlJc w:val="right"/>
      <w:pPr>
        <w:ind w:left="4320" w:hanging="180"/>
      </w:pPr>
    </w:lvl>
    <w:lvl w:ilvl="6" w:tplc="911EA488" w:tentative="1">
      <w:start w:val="1"/>
      <w:numFmt w:val="decimal"/>
      <w:lvlText w:val="%7."/>
      <w:lvlJc w:val="left"/>
      <w:pPr>
        <w:ind w:left="5040" w:hanging="360"/>
      </w:pPr>
    </w:lvl>
    <w:lvl w:ilvl="7" w:tplc="8BEEC87A" w:tentative="1">
      <w:start w:val="1"/>
      <w:numFmt w:val="lowerLetter"/>
      <w:lvlText w:val="%8."/>
      <w:lvlJc w:val="left"/>
      <w:pPr>
        <w:ind w:left="5760" w:hanging="360"/>
      </w:pPr>
    </w:lvl>
    <w:lvl w:ilvl="8" w:tplc="7E26D42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0595C34"/>
    <w:multiLevelType w:val="hybridMultilevel"/>
    <w:tmpl w:val="0054E370"/>
    <w:lvl w:ilvl="0" w:tplc="D3F279BC">
      <w:start w:val="1"/>
      <w:numFmt w:val="decimal"/>
      <w:lvlText w:val="%1)"/>
      <w:lvlJc w:val="left"/>
      <w:pPr>
        <w:ind w:left="870" w:hanging="360"/>
      </w:pPr>
      <w:rPr>
        <w:rFonts w:hint="default"/>
      </w:rPr>
    </w:lvl>
    <w:lvl w:ilvl="1" w:tplc="8BF607A8" w:tentative="1">
      <w:start w:val="1"/>
      <w:numFmt w:val="lowerLetter"/>
      <w:lvlText w:val="%2."/>
      <w:lvlJc w:val="left"/>
      <w:pPr>
        <w:ind w:left="1590" w:hanging="360"/>
      </w:pPr>
    </w:lvl>
    <w:lvl w:ilvl="2" w:tplc="1C8EEDDE" w:tentative="1">
      <w:start w:val="1"/>
      <w:numFmt w:val="lowerRoman"/>
      <w:lvlText w:val="%3."/>
      <w:lvlJc w:val="right"/>
      <w:pPr>
        <w:ind w:left="2310" w:hanging="180"/>
      </w:pPr>
    </w:lvl>
    <w:lvl w:ilvl="3" w:tplc="E75C3500" w:tentative="1">
      <w:start w:val="1"/>
      <w:numFmt w:val="decimal"/>
      <w:lvlText w:val="%4."/>
      <w:lvlJc w:val="left"/>
      <w:pPr>
        <w:ind w:left="3030" w:hanging="360"/>
      </w:pPr>
    </w:lvl>
    <w:lvl w:ilvl="4" w:tplc="C0D4315A" w:tentative="1">
      <w:start w:val="1"/>
      <w:numFmt w:val="lowerLetter"/>
      <w:lvlText w:val="%5."/>
      <w:lvlJc w:val="left"/>
      <w:pPr>
        <w:ind w:left="3750" w:hanging="360"/>
      </w:pPr>
    </w:lvl>
    <w:lvl w:ilvl="5" w:tplc="B83412FA" w:tentative="1">
      <w:start w:val="1"/>
      <w:numFmt w:val="lowerRoman"/>
      <w:lvlText w:val="%6."/>
      <w:lvlJc w:val="right"/>
      <w:pPr>
        <w:ind w:left="4470" w:hanging="180"/>
      </w:pPr>
    </w:lvl>
    <w:lvl w:ilvl="6" w:tplc="537AF2C2" w:tentative="1">
      <w:start w:val="1"/>
      <w:numFmt w:val="decimal"/>
      <w:lvlText w:val="%7."/>
      <w:lvlJc w:val="left"/>
      <w:pPr>
        <w:ind w:left="5190" w:hanging="360"/>
      </w:pPr>
    </w:lvl>
    <w:lvl w:ilvl="7" w:tplc="C148624C" w:tentative="1">
      <w:start w:val="1"/>
      <w:numFmt w:val="lowerLetter"/>
      <w:lvlText w:val="%8."/>
      <w:lvlJc w:val="left"/>
      <w:pPr>
        <w:ind w:left="5910" w:hanging="360"/>
      </w:pPr>
    </w:lvl>
    <w:lvl w:ilvl="8" w:tplc="95DE1170" w:tentative="1">
      <w:start w:val="1"/>
      <w:numFmt w:val="lowerRoman"/>
      <w:lvlText w:val="%9."/>
      <w:lvlJc w:val="right"/>
      <w:pPr>
        <w:ind w:left="6630" w:hanging="180"/>
      </w:pPr>
    </w:lvl>
  </w:abstractNum>
  <w:abstractNum w:abstractNumId="6">
    <w:nsid w:val="453966E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6591574"/>
    <w:multiLevelType w:val="multilevel"/>
    <w:tmpl w:val="3F4842A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0C3327"/>
    <w:multiLevelType w:val="hybridMultilevel"/>
    <w:tmpl w:val="1A4AFE20"/>
    <w:lvl w:ilvl="0" w:tplc="21E2439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EAE19EC" w:tentative="1">
      <w:start w:val="1"/>
      <w:numFmt w:val="lowerLetter"/>
      <w:lvlText w:val="%2."/>
      <w:lvlJc w:val="left"/>
      <w:pPr>
        <w:ind w:left="1440" w:hanging="360"/>
      </w:pPr>
    </w:lvl>
    <w:lvl w:ilvl="2" w:tplc="F760CB32" w:tentative="1">
      <w:start w:val="1"/>
      <w:numFmt w:val="lowerRoman"/>
      <w:lvlText w:val="%3."/>
      <w:lvlJc w:val="right"/>
      <w:pPr>
        <w:ind w:left="2160" w:hanging="180"/>
      </w:pPr>
    </w:lvl>
    <w:lvl w:ilvl="3" w:tplc="F982AED6" w:tentative="1">
      <w:start w:val="1"/>
      <w:numFmt w:val="decimal"/>
      <w:lvlText w:val="%4."/>
      <w:lvlJc w:val="left"/>
      <w:pPr>
        <w:ind w:left="2880" w:hanging="360"/>
      </w:pPr>
    </w:lvl>
    <w:lvl w:ilvl="4" w:tplc="B87C1E20" w:tentative="1">
      <w:start w:val="1"/>
      <w:numFmt w:val="lowerLetter"/>
      <w:lvlText w:val="%5."/>
      <w:lvlJc w:val="left"/>
      <w:pPr>
        <w:ind w:left="3600" w:hanging="360"/>
      </w:pPr>
    </w:lvl>
    <w:lvl w:ilvl="5" w:tplc="36666FAE" w:tentative="1">
      <w:start w:val="1"/>
      <w:numFmt w:val="lowerRoman"/>
      <w:lvlText w:val="%6."/>
      <w:lvlJc w:val="right"/>
      <w:pPr>
        <w:ind w:left="4320" w:hanging="180"/>
      </w:pPr>
    </w:lvl>
    <w:lvl w:ilvl="6" w:tplc="FAF07F72" w:tentative="1">
      <w:start w:val="1"/>
      <w:numFmt w:val="decimal"/>
      <w:lvlText w:val="%7."/>
      <w:lvlJc w:val="left"/>
      <w:pPr>
        <w:ind w:left="5040" w:hanging="360"/>
      </w:pPr>
    </w:lvl>
    <w:lvl w:ilvl="7" w:tplc="DFA2F074" w:tentative="1">
      <w:start w:val="1"/>
      <w:numFmt w:val="lowerLetter"/>
      <w:lvlText w:val="%8."/>
      <w:lvlJc w:val="left"/>
      <w:pPr>
        <w:ind w:left="5760" w:hanging="360"/>
      </w:pPr>
    </w:lvl>
    <w:lvl w:ilvl="8" w:tplc="59AEF55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BE57E1"/>
    <w:multiLevelType w:val="hybridMultilevel"/>
    <w:tmpl w:val="569E61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5A2151"/>
    <w:multiLevelType w:val="hybridMultilevel"/>
    <w:tmpl w:val="9050F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C37EE8"/>
    <w:multiLevelType w:val="singleLevel"/>
    <w:tmpl w:val="B09E09D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2">
    <w:nsid w:val="7AC76A64"/>
    <w:multiLevelType w:val="multilevel"/>
    <w:tmpl w:val="BEA2BC58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4">
    <w:abstractNumId w:val="2"/>
  </w:num>
  <w:num w:numId="5">
    <w:abstractNumId w:val="4"/>
  </w:num>
  <w:num w:numId="6">
    <w:abstractNumId w:val="8"/>
  </w:num>
  <w:num w:numId="7">
    <w:abstractNumId w:val="1"/>
  </w:num>
  <w:num w:numId="8">
    <w:abstractNumId w:val="5"/>
  </w:num>
  <w:num w:numId="9">
    <w:abstractNumId w:val="6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  <w:num w:numId="14">
    <w:abstractNumId w:val="1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Bogusława Zientek">
    <w15:presenceInfo w15:providerId="AD" w15:userId="S-1-5-21-3857002894-2638980771-2122071049-114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4C7C"/>
    <w:rsid w:val="00027303"/>
    <w:rsid w:val="00076127"/>
    <w:rsid w:val="00096B9C"/>
    <w:rsid w:val="000C5773"/>
    <w:rsid w:val="000E6A01"/>
    <w:rsid w:val="00110BDA"/>
    <w:rsid w:val="001201D8"/>
    <w:rsid w:val="00190B25"/>
    <w:rsid w:val="00192B01"/>
    <w:rsid w:val="00204AA0"/>
    <w:rsid w:val="002549D8"/>
    <w:rsid w:val="00287391"/>
    <w:rsid w:val="0029481A"/>
    <w:rsid w:val="002A5F07"/>
    <w:rsid w:val="00303A3C"/>
    <w:rsid w:val="00435242"/>
    <w:rsid w:val="004555B4"/>
    <w:rsid w:val="004C6D50"/>
    <w:rsid w:val="00531107"/>
    <w:rsid w:val="0056121F"/>
    <w:rsid w:val="0058442B"/>
    <w:rsid w:val="005D1D3C"/>
    <w:rsid w:val="00630DEF"/>
    <w:rsid w:val="0068510C"/>
    <w:rsid w:val="0068658C"/>
    <w:rsid w:val="006B3E84"/>
    <w:rsid w:val="006E2D46"/>
    <w:rsid w:val="00762A63"/>
    <w:rsid w:val="007A4C7C"/>
    <w:rsid w:val="007C2F00"/>
    <w:rsid w:val="007C5C3E"/>
    <w:rsid w:val="007C5E93"/>
    <w:rsid w:val="007D3195"/>
    <w:rsid w:val="00814A37"/>
    <w:rsid w:val="00844D17"/>
    <w:rsid w:val="008B3507"/>
    <w:rsid w:val="008E006E"/>
    <w:rsid w:val="009000B6"/>
    <w:rsid w:val="00904570"/>
    <w:rsid w:val="00A361AD"/>
    <w:rsid w:val="00A51DF9"/>
    <w:rsid w:val="00A52D87"/>
    <w:rsid w:val="00AB30D1"/>
    <w:rsid w:val="00AD0076"/>
    <w:rsid w:val="00B23DC6"/>
    <w:rsid w:val="00B71FD0"/>
    <w:rsid w:val="00BF77C6"/>
    <w:rsid w:val="00D57B6D"/>
    <w:rsid w:val="00D62818"/>
    <w:rsid w:val="00D92105"/>
    <w:rsid w:val="00DC28BC"/>
    <w:rsid w:val="00E072CF"/>
    <w:rsid w:val="00E429D4"/>
    <w:rsid w:val="00E45F55"/>
    <w:rsid w:val="00EC79B1"/>
    <w:rsid w:val="00F1664F"/>
    <w:rsid w:val="00F34D3D"/>
    <w:rsid w:val="00F8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9E7C4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0D1"/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14A37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="Times New Roman"/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30D1"/>
    <w:pPr>
      <w:keepNext/>
      <w:keepLines/>
      <w:spacing w:before="200"/>
      <w:outlineLvl w:val="1"/>
    </w:pPr>
    <w:rPr>
      <w:rFonts w:eastAsiaTheme="majorEastAsia" w:cstheme="majorBidi"/>
      <w:b/>
      <w:bCs/>
      <w:color w:val="1E3D7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30D1"/>
    <w:pPr>
      <w:keepNext/>
      <w:keepLines/>
      <w:spacing w:before="200"/>
      <w:outlineLvl w:val="2"/>
    </w:pPr>
    <w:rPr>
      <w:rFonts w:eastAsiaTheme="majorEastAsia" w:cstheme="majorBidi"/>
      <w:b/>
      <w:bCs/>
      <w:color w:val="1E3D7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B30D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1E3D7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30D1"/>
    <w:pPr>
      <w:keepNext/>
      <w:keepLines/>
      <w:spacing w:before="200"/>
      <w:outlineLvl w:val="4"/>
    </w:pPr>
    <w:rPr>
      <w:rFonts w:eastAsiaTheme="majorEastAsia" w:cstheme="majorBidi"/>
      <w:color w:val="1E3D7D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B30D1"/>
    <w:pPr>
      <w:keepNext/>
      <w:keepLines/>
      <w:spacing w:before="200"/>
      <w:outlineLvl w:val="5"/>
    </w:pPr>
    <w:rPr>
      <w:rFonts w:eastAsiaTheme="majorEastAsia" w:cstheme="majorBidi"/>
      <w:i/>
      <w:iCs/>
      <w:color w:val="1E3D7D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B30D1"/>
    <w:pPr>
      <w:keepNext/>
      <w:keepLines/>
      <w:spacing w:before="200"/>
      <w:outlineLvl w:val="6"/>
    </w:pPr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B30D1"/>
    <w:pPr>
      <w:keepNext/>
      <w:keepLines/>
      <w:spacing w:before="200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B30D1"/>
    <w:pPr>
      <w:keepNext/>
      <w:keepLines/>
      <w:spacing w:before="200"/>
      <w:outlineLvl w:val="8"/>
    </w:pPr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4A37"/>
    <w:rPr>
      <w:rFonts w:ascii="Times New Roman" w:eastAsiaTheme="majorEastAsia" w:hAnsi="Times New Roman" w:cs="Times New Roman"/>
      <w:b/>
      <w:bCs/>
      <w:color w:val="00000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B30D1"/>
    <w:rPr>
      <w:rFonts w:ascii="Tahoma" w:eastAsiaTheme="majorEastAsia" w:hAnsi="Tahoma" w:cstheme="majorBidi"/>
      <w:b/>
      <w:bCs/>
      <w:color w:val="1E3D7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B30D1"/>
    <w:rPr>
      <w:rFonts w:ascii="Tahoma" w:eastAsiaTheme="majorEastAsia" w:hAnsi="Tahoma" w:cstheme="majorBidi"/>
      <w:b/>
      <w:bCs/>
      <w:color w:val="1E3D7D"/>
    </w:rPr>
  </w:style>
  <w:style w:type="character" w:customStyle="1" w:styleId="Nagwek4Znak">
    <w:name w:val="Nagłówek 4 Znak"/>
    <w:basedOn w:val="Domylnaczcionkaakapitu"/>
    <w:link w:val="Nagwek4"/>
    <w:uiPriority w:val="9"/>
    <w:rsid w:val="00AB30D1"/>
    <w:rPr>
      <w:rFonts w:ascii="Tahoma" w:eastAsiaTheme="majorEastAsia" w:hAnsi="Tahoma" w:cstheme="majorBidi"/>
      <w:b/>
      <w:bCs/>
      <w:i/>
      <w:iCs/>
      <w:color w:val="1E3D7D"/>
    </w:rPr>
  </w:style>
  <w:style w:type="character" w:customStyle="1" w:styleId="Nagwek5Znak">
    <w:name w:val="Nagłówek 5 Znak"/>
    <w:basedOn w:val="Domylnaczcionkaakapitu"/>
    <w:link w:val="Nagwek5"/>
    <w:uiPriority w:val="9"/>
    <w:rsid w:val="00AB30D1"/>
    <w:rPr>
      <w:rFonts w:ascii="Tahoma" w:eastAsiaTheme="majorEastAsia" w:hAnsi="Tahoma" w:cstheme="majorBidi"/>
      <w:color w:val="1E3D7D"/>
    </w:rPr>
  </w:style>
  <w:style w:type="character" w:customStyle="1" w:styleId="Nagwek6Znak">
    <w:name w:val="Nagłówek 6 Znak"/>
    <w:basedOn w:val="Domylnaczcionkaakapitu"/>
    <w:link w:val="Nagwek6"/>
    <w:uiPriority w:val="9"/>
    <w:rsid w:val="00AB30D1"/>
    <w:rPr>
      <w:rFonts w:ascii="Tahoma" w:eastAsiaTheme="majorEastAsia" w:hAnsi="Tahoma" w:cstheme="majorBidi"/>
      <w:i/>
      <w:iCs/>
      <w:color w:val="1E3D7D"/>
    </w:rPr>
  </w:style>
  <w:style w:type="character" w:customStyle="1" w:styleId="Nagwek7Znak">
    <w:name w:val="Nagłówek 7 Znak"/>
    <w:basedOn w:val="Domylnaczcionkaakapitu"/>
    <w:link w:val="Nagwek7"/>
    <w:uiPriority w:val="9"/>
    <w:rsid w:val="00AB30D1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AB30D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AB30D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B30D1"/>
    <w:pPr>
      <w:pBdr>
        <w:bottom w:val="single" w:sz="8" w:space="4" w:color="1E3D7D"/>
      </w:pBdr>
      <w:spacing w:after="300"/>
      <w:contextualSpacing/>
    </w:pPr>
    <w:rPr>
      <w:rFonts w:eastAsiaTheme="majorEastAsia" w:cstheme="majorBidi"/>
      <w:color w:val="1E3D7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30D1"/>
    <w:rPr>
      <w:rFonts w:ascii="Tahoma" w:eastAsiaTheme="majorEastAsia" w:hAnsi="Tahoma" w:cstheme="majorBidi"/>
      <w:color w:val="1E3D7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30D1"/>
    <w:pPr>
      <w:numPr>
        <w:ilvl w:val="1"/>
      </w:numPr>
      <w:pBdr>
        <w:bottom w:val="single" w:sz="8" w:space="1" w:color="1E3D7D"/>
      </w:pBdr>
    </w:pPr>
    <w:rPr>
      <w:rFonts w:eastAsiaTheme="majorEastAsia" w:cstheme="majorBidi"/>
      <w:i/>
      <w:iCs/>
      <w:color w:val="1E3D7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30D1"/>
    <w:rPr>
      <w:rFonts w:ascii="Tahoma" w:eastAsiaTheme="majorEastAsia" w:hAnsi="Tahoma" w:cstheme="majorBidi"/>
      <w:i/>
      <w:iCs/>
      <w:color w:val="1E3D7D"/>
      <w:spacing w:val="1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30D1"/>
    <w:pPr>
      <w:pBdr>
        <w:bottom w:val="single" w:sz="4" w:space="4" w:color="1E3D7D"/>
      </w:pBdr>
      <w:spacing w:before="200" w:after="280"/>
      <w:ind w:left="936" w:right="936"/>
    </w:pPr>
    <w:rPr>
      <w:b/>
      <w:bCs/>
      <w:i/>
      <w:iCs/>
      <w:color w:val="1E3D7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30D1"/>
    <w:rPr>
      <w:rFonts w:ascii="Tahoma" w:hAnsi="Tahoma"/>
      <w:b/>
      <w:bCs/>
      <w:i/>
      <w:iCs/>
      <w:color w:val="1E3D7D"/>
    </w:rPr>
  </w:style>
  <w:style w:type="paragraph" w:styleId="Bezodstpw">
    <w:name w:val="No Spacing"/>
    <w:uiPriority w:val="1"/>
    <w:qFormat/>
    <w:rsid w:val="00AB30D1"/>
    <w:rPr>
      <w:rFonts w:ascii="Tahoma" w:hAnsi="Tahoma"/>
    </w:rPr>
  </w:style>
  <w:style w:type="paragraph" w:styleId="Nagwek">
    <w:name w:val="header"/>
    <w:basedOn w:val="Normalny"/>
    <w:link w:val="NagwekZnak"/>
    <w:uiPriority w:val="99"/>
    <w:unhideWhenUsed/>
    <w:rsid w:val="007A4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C7C"/>
    <w:rPr>
      <w:rFonts w:ascii="Tahoma" w:hAnsi="Tahoma"/>
    </w:rPr>
  </w:style>
  <w:style w:type="paragraph" w:styleId="Stopka">
    <w:name w:val="footer"/>
    <w:basedOn w:val="Normalny"/>
    <w:link w:val="StopkaZnak"/>
    <w:unhideWhenUsed/>
    <w:rsid w:val="007A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C7C"/>
    <w:rPr>
      <w:rFonts w:ascii="Tahoma" w:hAnsi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C7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C7C"/>
    <w:rPr>
      <w:rFonts w:ascii="Lucida Grande CE" w:hAnsi="Lucida Grande CE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7612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076127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0E6A01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E6A01"/>
    <w:rPr>
      <w:rFonts w:ascii="Times New Roman" w:eastAsia="Times New Roman" w:hAnsi="Times New Roman" w:cs="Times New Roman"/>
      <w:sz w:val="28"/>
      <w:szCs w:val="20"/>
      <w:lang w:val="pl-PL"/>
    </w:rPr>
  </w:style>
  <w:style w:type="paragraph" w:styleId="Tekstpodstawowy3">
    <w:name w:val="Body Text 3"/>
    <w:basedOn w:val="Normalny"/>
    <w:link w:val="Tekstpodstawowy3Znak"/>
    <w:semiHidden/>
    <w:rsid w:val="000E6A01"/>
    <w:pPr>
      <w:jc w:val="both"/>
    </w:pPr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E6A01"/>
    <w:rPr>
      <w:rFonts w:ascii="Times New Roman" w:eastAsia="Times New Roman" w:hAnsi="Times New Roman" w:cs="Times New Roman"/>
      <w:sz w:val="28"/>
      <w:szCs w:val="20"/>
      <w:lang w:val="pl-PL"/>
    </w:rPr>
  </w:style>
  <w:style w:type="paragraph" w:styleId="Tekstpodstawowywcity3">
    <w:name w:val="Body Text Indent 3"/>
    <w:basedOn w:val="Normalny"/>
    <w:link w:val="Tekstpodstawowywcity3Znak"/>
    <w:semiHidden/>
    <w:rsid w:val="000E6A01"/>
    <w:pPr>
      <w:ind w:left="426" w:hanging="426"/>
      <w:jc w:val="both"/>
    </w:pPr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E6A01"/>
    <w:rPr>
      <w:rFonts w:ascii="Times New Roman" w:eastAsia="Times New Roman" w:hAnsi="Times New Roman" w:cs="Times New Roman"/>
      <w:sz w:val="28"/>
      <w:szCs w:val="20"/>
      <w:lang w:val="pl-PL"/>
    </w:rPr>
  </w:style>
  <w:style w:type="paragraph" w:customStyle="1" w:styleId="WW-Zawartotabeli11111">
    <w:name w:val="WW-Zawartość tabeli11111"/>
    <w:basedOn w:val="Tekstpodstawowy"/>
    <w:rsid w:val="000E6A01"/>
    <w:pPr>
      <w:suppressLineNumbers/>
      <w:suppressAutoHyphens/>
      <w:spacing w:after="0" w:line="360" w:lineRule="auto"/>
    </w:pPr>
    <w:rPr>
      <w:rFonts w:ascii="Arial" w:eastAsia="Times New Roman" w:hAnsi="Arial" w:cs="Times New Roman"/>
      <w:szCs w:val="20"/>
      <w:lang w:val="pl-PL"/>
    </w:rPr>
  </w:style>
  <w:style w:type="paragraph" w:customStyle="1" w:styleId="WW-Nagwektabeli11111">
    <w:name w:val="WW-Nagłówek tabeli11111"/>
    <w:basedOn w:val="WW-Zawartotabeli11111"/>
    <w:rsid w:val="000E6A01"/>
    <w:pPr>
      <w:jc w:val="center"/>
    </w:pPr>
    <w:rPr>
      <w:b/>
      <w:i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6A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6A01"/>
    <w:rPr>
      <w:rFonts w:ascii="Tahoma" w:hAnsi="Tahoma"/>
    </w:rPr>
  </w:style>
  <w:style w:type="paragraph" w:styleId="Akapitzlist">
    <w:name w:val="List Paragraph"/>
    <w:basedOn w:val="Normalny"/>
    <w:uiPriority w:val="34"/>
    <w:qFormat/>
    <w:rsid w:val="000E6A0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7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3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303"/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303"/>
    <w:rPr>
      <w:rFonts w:ascii="Tahoma" w:hAnsi="Tahom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2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21F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2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12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121F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121F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30D1"/>
    <w:rPr>
      <w:rFonts w:ascii="Tahoma" w:hAnsi="Tahoma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814A37"/>
    <w:pPr>
      <w:keepNext/>
      <w:keepLines/>
      <w:spacing w:before="480"/>
      <w:jc w:val="center"/>
      <w:outlineLvl w:val="0"/>
    </w:pPr>
    <w:rPr>
      <w:rFonts w:ascii="Times New Roman" w:eastAsiaTheme="majorEastAsia" w:hAnsi="Times New Roman" w:cs="Times New Roman"/>
      <w:b/>
      <w:bCs/>
      <w:color w:val="000000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B30D1"/>
    <w:pPr>
      <w:keepNext/>
      <w:keepLines/>
      <w:spacing w:before="200"/>
      <w:outlineLvl w:val="1"/>
    </w:pPr>
    <w:rPr>
      <w:rFonts w:eastAsiaTheme="majorEastAsia" w:cstheme="majorBidi"/>
      <w:b/>
      <w:bCs/>
      <w:color w:val="1E3D7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AB30D1"/>
    <w:pPr>
      <w:keepNext/>
      <w:keepLines/>
      <w:spacing w:before="200"/>
      <w:outlineLvl w:val="2"/>
    </w:pPr>
    <w:rPr>
      <w:rFonts w:eastAsiaTheme="majorEastAsia" w:cstheme="majorBidi"/>
      <w:b/>
      <w:bCs/>
      <w:color w:val="1E3D7D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AB30D1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1E3D7D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AB30D1"/>
    <w:pPr>
      <w:keepNext/>
      <w:keepLines/>
      <w:spacing w:before="200"/>
      <w:outlineLvl w:val="4"/>
    </w:pPr>
    <w:rPr>
      <w:rFonts w:eastAsiaTheme="majorEastAsia" w:cstheme="majorBidi"/>
      <w:color w:val="1E3D7D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AB30D1"/>
    <w:pPr>
      <w:keepNext/>
      <w:keepLines/>
      <w:spacing w:before="200"/>
      <w:outlineLvl w:val="5"/>
    </w:pPr>
    <w:rPr>
      <w:rFonts w:eastAsiaTheme="majorEastAsia" w:cstheme="majorBidi"/>
      <w:i/>
      <w:iCs/>
      <w:color w:val="1E3D7D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AB30D1"/>
    <w:pPr>
      <w:keepNext/>
      <w:keepLines/>
      <w:spacing w:before="200"/>
      <w:outlineLvl w:val="6"/>
    </w:pPr>
    <w:rPr>
      <w:rFonts w:ascii="Arial" w:eastAsiaTheme="majorEastAsia" w:hAnsi="Arial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AB30D1"/>
    <w:pPr>
      <w:keepNext/>
      <w:keepLines/>
      <w:spacing w:before="200"/>
      <w:outlineLvl w:val="7"/>
    </w:pPr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AB30D1"/>
    <w:pPr>
      <w:keepNext/>
      <w:keepLines/>
      <w:spacing w:before="200"/>
      <w:outlineLvl w:val="8"/>
    </w:pPr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14A37"/>
    <w:rPr>
      <w:rFonts w:ascii="Times New Roman" w:eastAsiaTheme="majorEastAsia" w:hAnsi="Times New Roman" w:cs="Times New Roman"/>
      <w:b/>
      <w:bCs/>
      <w:color w:val="000000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AB30D1"/>
    <w:rPr>
      <w:rFonts w:ascii="Tahoma" w:eastAsiaTheme="majorEastAsia" w:hAnsi="Tahoma" w:cstheme="majorBidi"/>
      <w:b/>
      <w:bCs/>
      <w:color w:val="1E3D7D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AB30D1"/>
    <w:rPr>
      <w:rFonts w:ascii="Tahoma" w:eastAsiaTheme="majorEastAsia" w:hAnsi="Tahoma" w:cstheme="majorBidi"/>
      <w:b/>
      <w:bCs/>
      <w:color w:val="1E3D7D"/>
    </w:rPr>
  </w:style>
  <w:style w:type="character" w:customStyle="1" w:styleId="Nagwek4Znak">
    <w:name w:val="Nagłówek 4 Znak"/>
    <w:basedOn w:val="Domylnaczcionkaakapitu"/>
    <w:link w:val="Nagwek4"/>
    <w:uiPriority w:val="9"/>
    <w:rsid w:val="00AB30D1"/>
    <w:rPr>
      <w:rFonts w:ascii="Tahoma" w:eastAsiaTheme="majorEastAsia" w:hAnsi="Tahoma" w:cstheme="majorBidi"/>
      <w:b/>
      <w:bCs/>
      <w:i/>
      <w:iCs/>
      <w:color w:val="1E3D7D"/>
    </w:rPr>
  </w:style>
  <w:style w:type="character" w:customStyle="1" w:styleId="Nagwek5Znak">
    <w:name w:val="Nagłówek 5 Znak"/>
    <w:basedOn w:val="Domylnaczcionkaakapitu"/>
    <w:link w:val="Nagwek5"/>
    <w:uiPriority w:val="9"/>
    <w:rsid w:val="00AB30D1"/>
    <w:rPr>
      <w:rFonts w:ascii="Tahoma" w:eastAsiaTheme="majorEastAsia" w:hAnsi="Tahoma" w:cstheme="majorBidi"/>
      <w:color w:val="1E3D7D"/>
    </w:rPr>
  </w:style>
  <w:style w:type="character" w:customStyle="1" w:styleId="Nagwek6Znak">
    <w:name w:val="Nagłówek 6 Znak"/>
    <w:basedOn w:val="Domylnaczcionkaakapitu"/>
    <w:link w:val="Nagwek6"/>
    <w:uiPriority w:val="9"/>
    <w:rsid w:val="00AB30D1"/>
    <w:rPr>
      <w:rFonts w:ascii="Tahoma" w:eastAsiaTheme="majorEastAsia" w:hAnsi="Tahoma" w:cstheme="majorBidi"/>
      <w:i/>
      <w:iCs/>
      <w:color w:val="1E3D7D"/>
    </w:rPr>
  </w:style>
  <w:style w:type="character" w:customStyle="1" w:styleId="Nagwek7Znak">
    <w:name w:val="Nagłówek 7 Znak"/>
    <w:basedOn w:val="Domylnaczcionkaakapitu"/>
    <w:link w:val="Nagwek7"/>
    <w:uiPriority w:val="9"/>
    <w:rsid w:val="00AB30D1"/>
    <w:rPr>
      <w:rFonts w:ascii="Arial" w:eastAsiaTheme="majorEastAsia" w:hAnsi="Arial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rsid w:val="00AB30D1"/>
    <w:rPr>
      <w:rFonts w:ascii="Arial" w:eastAsiaTheme="majorEastAsia" w:hAnsi="Arial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AB30D1"/>
    <w:rPr>
      <w:rFonts w:ascii="Arial" w:eastAsiaTheme="majorEastAsia" w:hAnsi="Arial" w:cstheme="majorBidi"/>
      <w:i/>
      <w:iCs/>
      <w:color w:val="404040" w:themeColor="text1" w:themeTint="BF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AB30D1"/>
    <w:pPr>
      <w:pBdr>
        <w:bottom w:val="single" w:sz="8" w:space="4" w:color="1E3D7D"/>
      </w:pBdr>
      <w:spacing w:after="300"/>
      <w:contextualSpacing/>
    </w:pPr>
    <w:rPr>
      <w:rFonts w:eastAsiaTheme="majorEastAsia" w:cstheme="majorBidi"/>
      <w:color w:val="1E3D7D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B30D1"/>
    <w:rPr>
      <w:rFonts w:ascii="Tahoma" w:eastAsiaTheme="majorEastAsia" w:hAnsi="Tahoma" w:cstheme="majorBidi"/>
      <w:color w:val="1E3D7D"/>
      <w:spacing w:val="5"/>
      <w:kern w:val="28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B30D1"/>
    <w:pPr>
      <w:numPr>
        <w:ilvl w:val="1"/>
      </w:numPr>
      <w:pBdr>
        <w:bottom w:val="single" w:sz="8" w:space="1" w:color="1E3D7D"/>
      </w:pBdr>
    </w:pPr>
    <w:rPr>
      <w:rFonts w:eastAsiaTheme="majorEastAsia" w:cstheme="majorBidi"/>
      <w:i/>
      <w:iCs/>
      <w:color w:val="1E3D7D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AB30D1"/>
    <w:rPr>
      <w:rFonts w:ascii="Tahoma" w:eastAsiaTheme="majorEastAsia" w:hAnsi="Tahoma" w:cstheme="majorBidi"/>
      <w:i/>
      <w:iCs/>
      <w:color w:val="1E3D7D"/>
      <w:spacing w:val="1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B30D1"/>
    <w:pPr>
      <w:pBdr>
        <w:bottom w:val="single" w:sz="4" w:space="4" w:color="1E3D7D"/>
      </w:pBdr>
      <w:spacing w:before="200" w:after="280"/>
      <w:ind w:left="936" w:right="936"/>
    </w:pPr>
    <w:rPr>
      <w:b/>
      <w:bCs/>
      <w:i/>
      <w:iCs/>
      <w:color w:val="1E3D7D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B30D1"/>
    <w:rPr>
      <w:rFonts w:ascii="Tahoma" w:hAnsi="Tahoma"/>
      <w:b/>
      <w:bCs/>
      <w:i/>
      <w:iCs/>
      <w:color w:val="1E3D7D"/>
    </w:rPr>
  </w:style>
  <w:style w:type="paragraph" w:styleId="Bezodstpw">
    <w:name w:val="No Spacing"/>
    <w:uiPriority w:val="1"/>
    <w:qFormat/>
    <w:rsid w:val="00AB30D1"/>
    <w:rPr>
      <w:rFonts w:ascii="Tahoma" w:hAnsi="Tahoma"/>
    </w:rPr>
  </w:style>
  <w:style w:type="paragraph" w:styleId="Nagwek">
    <w:name w:val="header"/>
    <w:basedOn w:val="Normalny"/>
    <w:link w:val="NagwekZnak"/>
    <w:uiPriority w:val="99"/>
    <w:unhideWhenUsed/>
    <w:rsid w:val="007A4C7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4C7C"/>
    <w:rPr>
      <w:rFonts w:ascii="Tahoma" w:hAnsi="Tahoma"/>
    </w:rPr>
  </w:style>
  <w:style w:type="paragraph" w:styleId="Stopka">
    <w:name w:val="footer"/>
    <w:basedOn w:val="Normalny"/>
    <w:link w:val="StopkaZnak"/>
    <w:unhideWhenUsed/>
    <w:rsid w:val="007A4C7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A4C7C"/>
    <w:rPr>
      <w:rFonts w:ascii="Tahoma" w:hAnsi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4C7C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4C7C"/>
    <w:rPr>
      <w:rFonts w:ascii="Lucida Grande CE" w:hAnsi="Lucida Grande CE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07612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/>
    </w:rPr>
  </w:style>
  <w:style w:type="character" w:styleId="Pogrubienie">
    <w:name w:val="Strong"/>
    <w:basedOn w:val="Domylnaczcionkaakapitu"/>
    <w:uiPriority w:val="22"/>
    <w:qFormat/>
    <w:rsid w:val="00076127"/>
    <w:rPr>
      <w:b/>
      <w:bCs/>
    </w:rPr>
  </w:style>
  <w:style w:type="paragraph" w:styleId="Tekstpodstawowy2">
    <w:name w:val="Body Text 2"/>
    <w:basedOn w:val="Normalny"/>
    <w:link w:val="Tekstpodstawowy2Znak"/>
    <w:semiHidden/>
    <w:rsid w:val="000E6A01"/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E6A01"/>
    <w:rPr>
      <w:rFonts w:ascii="Times New Roman" w:eastAsia="Times New Roman" w:hAnsi="Times New Roman" w:cs="Times New Roman"/>
      <w:sz w:val="28"/>
      <w:szCs w:val="20"/>
      <w:lang w:val="pl-PL"/>
    </w:rPr>
  </w:style>
  <w:style w:type="paragraph" w:styleId="Tekstpodstawowy3">
    <w:name w:val="Body Text 3"/>
    <w:basedOn w:val="Normalny"/>
    <w:link w:val="Tekstpodstawowy3Znak"/>
    <w:semiHidden/>
    <w:rsid w:val="000E6A01"/>
    <w:pPr>
      <w:jc w:val="both"/>
    </w:pPr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E6A01"/>
    <w:rPr>
      <w:rFonts w:ascii="Times New Roman" w:eastAsia="Times New Roman" w:hAnsi="Times New Roman" w:cs="Times New Roman"/>
      <w:sz w:val="28"/>
      <w:szCs w:val="20"/>
      <w:lang w:val="pl-PL"/>
    </w:rPr>
  </w:style>
  <w:style w:type="paragraph" w:styleId="Tekstpodstawowywcity3">
    <w:name w:val="Body Text Indent 3"/>
    <w:basedOn w:val="Normalny"/>
    <w:link w:val="Tekstpodstawowywcity3Znak"/>
    <w:semiHidden/>
    <w:rsid w:val="000E6A01"/>
    <w:pPr>
      <w:ind w:left="426" w:hanging="426"/>
      <w:jc w:val="both"/>
    </w:pPr>
    <w:rPr>
      <w:rFonts w:ascii="Times New Roman" w:eastAsia="Times New Roman" w:hAnsi="Times New Roman" w:cs="Times New Roman"/>
      <w:sz w:val="28"/>
      <w:szCs w:val="20"/>
      <w:lang w:val="pl-PL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E6A01"/>
    <w:rPr>
      <w:rFonts w:ascii="Times New Roman" w:eastAsia="Times New Roman" w:hAnsi="Times New Roman" w:cs="Times New Roman"/>
      <w:sz w:val="28"/>
      <w:szCs w:val="20"/>
      <w:lang w:val="pl-PL"/>
    </w:rPr>
  </w:style>
  <w:style w:type="paragraph" w:customStyle="1" w:styleId="WW-Zawartotabeli11111">
    <w:name w:val="WW-Zawartość tabeli11111"/>
    <w:basedOn w:val="Tekstpodstawowy"/>
    <w:rsid w:val="000E6A01"/>
    <w:pPr>
      <w:suppressLineNumbers/>
      <w:suppressAutoHyphens/>
      <w:spacing w:after="0" w:line="360" w:lineRule="auto"/>
    </w:pPr>
    <w:rPr>
      <w:rFonts w:ascii="Arial" w:eastAsia="Times New Roman" w:hAnsi="Arial" w:cs="Times New Roman"/>
      <w:szCs w:val="20"/>
      <w:lang w:val="pl-PL"/>
    </w:rPr>
  </w:style>
  <w:style w:type="paragraph" w:customStyle="1" w:styleId="WW-Nagwektabeli11111">
    <w:name w:val="WW-Nagłówek tabeli11111"/>
    <w:basedOn w:val="WW-Zawartotabeli11111"/>
    <w:rsid w:val="000E6A01"/>
    <w:pPr>
      <w:jc w:val="center"/>
    </w:pPr>
    <w:rPr>
      <w:b/>
      <w:i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E6A01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E6A01"/>
    <w:rPr>
      <w:rFonts w:ascii="Tahoma" w:hAnsi="Tahoma"/>
    </w:rPr>
  </w:style>
  <w:style w:type="paragraph" w:styleId="Akapitzlist">
    <w:name w:val="List Paragraph"/>
    <w:basedOn w:val="Normalny"/>
    <w:uiPriority w:val="34"/>
    <w:qFormat/>
    <w:rsid w:val="000E6A0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0273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2730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27303"/>
    <w:rPr>
      <w:rFonts w:ascii="Tahoma" w:hAnsi="Tahoma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273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27303"/>
    <w:rPr>
      <w:rFonts w:ascii="Tahoma" w:hAnsi="Tahoma"/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121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121F"/>
    <w:rPr>
      <w:rFonts w:ascii="Tahoma" w:hAnsi="Tahoma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12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6121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56121F"/>
    <w:rPr>
      <w:rFonts w:ascii="Tahoma" w:hAnsi="Tahoma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6121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489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8/08/relationships/commentsExtensible" Target="commentsExtensible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E6E239E-075F-4652-9084-3D52836A37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1417</Words>
  <Characters>8507</Characters>
  <Application>Microsoft Office Word</Application>
  <DocSecurity>0</DocSecurity>
  <Lines>70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Multum PR</Company>
  <LinksUpToDate>false</LinksUpToDate>
  <CharactersWithSpaces>9905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Jakub Dyda</dc:creator>
  <cp:lastModifiedBy>Adam Zysk</cp:lastModifiedBy>
  <cp:revision>2</cp:revision>
  <dcterms:created xsi:type="dcterms:W3CDTF">2020-10-27T13:28:00Z</dcterms:created>
  <dcterms:modified xsi:type="dcterms:W3CDTF">2020-10-27T13:28:00Z</dcterms:modified>
</cp:coreProperties>
</file>